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BF" w:rsidRPr="006A65CF" w:rsidRDefault="0070550B">
      <w:pPr>
        <w:pStyle w:val="Textkrper"/>
        <w:spacing w:before="1"/>
        <w:rPr>
          <w:rFonts w:ascii="Times New Roman"/>
          <w:i w:val="0"/>
          <w:sz w:val="56"/>
          <w:szCs w:val="56"/>
        </w:rPr>
      </w:pPr>
      <w:r w:rsidRPr="006A65CF">
        <w:rPr>
          <w:noProof/>
          <w:sz w:val="56"/>
          <w:szCs w:val="56"/>
          <w:lang w:bidi="ar-SA"/>
        </w:rPr>
        <w:drawing>
          <wp:anchor distT="0" distB="0" distL="0" distR="0" simplePos="0" relativeHeight="251658240" behindDoc="1" locked="0" layoutInCell="1" allowOverlap="1" wp14:anchorId="7DE7378D" wp14:editId="2A4B04F9">
            <wp:simplePos x="0" y="0"/>
            <wp:positionH relativeFrom="page">
              <wp:posOffset>4619625</wp:posOffset>
            </wp:positionH>
            <wp:positionV relativeFrom="paragraph">
              <wp:posOffset>67310</wp:posOffset>
            </wp:positionV>
            <wp:extent cx="1160145" cy="709295"/>
            <wp:effectExtent l="0" t="0" r="190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60145" cy="709295"/>
                    </a:xfrm>
                    <a:prstGeom prst="rect">
                      <a:avLst/>
                    </a:prstGeom>
                  </pic:spPr>
                </pic:pic>
              </a:graphicData>
            </a:graphic>
          </wp:anchor>
        </w:drawing>
      </w:r>
    </w:p>
    <w:p w:rsidR="005851BF" w:rsidRDefault="00B079F0">
      <w:pPr>
        <w:pStyle w:val="berschrift1"/>
        <w:spacing w:before="1"/>
      </w:pPr>
      <w:r>
        <w:rPr>
          <w:noProof/>
          <w:lang w:bidi="ar-SA"/>
        </w:rPr>
        <w:drawing>
          <wp:anchor distT="0" distB="0" distL="0" distR="0" simplePos="0" relativeHeight="251656192" behindDoc="0" locked="0" layoutInCell="1" allowOverlap="1" wp14:anchorId="0D9EEE42" wp14:editId="25270D4E">
            <wp:simplePos x="0" y="0"/>
            <wp:positionH relativeFrom="page">
              <wp:posOffset>457200</wp:posOffset>
            </wp:positionH>
            <wp:positionV relativeFrom="paragraph">
              <wp:posOffset>-233861</wp:posOffset>
            </wp:positionV>
            <wp:extent cx="1038225" cy="1038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38225" cy="1038225"/>
                    </a:xfrm>
                    <a:prstGeom prst="rect">
                      <a:avLst/>
                    </a:prstGeom>
                  </pic:spPr>
                </pic:pic>
              </a:graphicData>
            </a:graphic>
          </wp:anchor>
        </w:drawing>
      </w:r>
      <w:r>
        <w:t>Sportverein</w:t>
      </w:r>
    </w:p>
    <w:p w:rsidR="005851BF" w:rsidRDefault="00B079F0">
      <w:pPr>
        <w:spacing w:line="505" w:lineRule="exact"/>
        <w:ind w:left="2188"/>
        <w:rPr>
          <w:sz w:val="44"/>
        </w:rPr>
      </w:pPr>
      <w:bookmarkStart w:id="0" w:name="_GoBack"/>
      <w:r>
        <w:rPr>
          <w:sz w:val="44"/>
        </w:rPr>
        <w:t>Motor Eberswalde e.V.</w:t>
      </w:r>
    </w:p>
    <w:bookmarkEnd w:id="0"/>
    <w:p w:rsidR="005851BF" w:rsidRPr="00872E5A" w:rsidDel="00AF2435" w:rsidRDefault="00B07272">
      <w:pPr>
        <w:spacing w:before="8"/>
        <w:rPr>
          <w:del w:id="1" w:author="Besitzer" w:date="2021-10-19T14:55:00Z"/>
          <w:sz w:val="16"/>
          <w:szCs w:val="16"/>
        </w:rPr>
      </w:pPr>
      <w:r w:rsidRPr="00872E5A">
        <w:rPr>
          <w:noProof/>
          <w:sz w:val="16"/>
          <w:szCs w:val="16"/>
          <w:lang w:bidi="ar-SA"/>
        </w:rPr>
        <mc:AlternateContent>
          <mc:Choice Requires="wps">
            <w:drawing>
              <wp:anchor distT="0" distB="0" distL="0" distR="0" simplePos="0" relativeHeight="251659264" behindDoc="1" locked="0" layoutInCell="1" allowOverlap="1" wp14:anchorId="47512735" wp14:editId="0F5A00BC">
                <wp:simplePos x="0" y="0"/>
                <wp:positionH relativeFrom="page">
                  <wp:posOffset>457200</wp:posOffset>
                </wp:positionH>
                <wp:positionV relativeFrom="paragraph">
                  <wp:posOffset>225425</wp:posOffset>
                </wp:positionV>
                <wp:extent cx="5029200" cy="0"/>
                <wp:effectExtent l="9525" t="12700" r="952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286C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75pt" to="6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" strokecolor="green">
                <w10:wrap type="topAndBottom" anchorx="page"/>
              </v:line>
            </w:pict>
          </mc:Fallback>
        </mc:AlternateContent>
      </w:r>
    </w:p>
    <w:p w:rsidR="005851BF" w:rsidRDefault="00B079F0" w:rsidP="00AF2435">
      <w:pPr>
        <w:spacing w:before="8"/>
        <w:rPr>
          <w:b/>
          <w:sz w:val="40"/>
        </w:rPr>
      </w:pPr>
      <w:r>
        <w:rPr>
          <w:b/>
          <w:sz w:val="40"/>
          <w:u w:val="thick"/>
          <w:shd w:val="clear" w:color="auto" w:fill="D2D2D2"/>
        </w:rPr>
        <w:t>AUFNAHMEANTRAG</w:t>
      </w:r>
      <w:r w:rsidR="009123B5">
        <w:rPr>
          <w:b/>
          <w:sz w:val="40"/>
          <w:u w:val="thick"/>
          <w:shd w:val="clear" w:color="auto" w:fill="D2D2D2"/>
        </w:rPr>
        <w:t xml:space="preserve">                          </w:t>
      </w:r>
      <w:r w:rsidR="00840304" w:rsidRPr="009123B5">
        <w:rPr>
          <w:b/>
          <w:noProof/>
          <w:sz w:val="40"/>
          <w:u w:val="thick"/>
          <w:shd w:val="clear" w:color="auto" w:fill="D2D2D2"/>
          <w:lang w:bidi="ar-SA"/>
        </w:rPr>
        <w:drawing>
          <wp:inline distT="0" distB="0" distL="0" distR="0" wp14:anchorId="5D751766" wp14:editId="700F859C">
            <wp:extent cx="850789" cy="858002"/>
            <wp:effectExtent l="0" t="0" r="6985" b="0"/>
            <wp:docPr id="6" name="Grafik 6" descr="KSS 2021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 2021 20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285" cy="858502"/>
                    </a:xfrm>
                    <a:prstGeom prst="rect">
                      <a:avLst/>
                    </a:prstGeom>
                    <a:noFill/>
                    <a:ln>
                      <a:noFill/>
                    </a:ln>
                  </pic:spPr>
                </pic:pic>
              </a:graphicData>
            </a:graphic>
          </wp:inline>
        </w:drawing>
      </w:r>
    </w:p>
    <w:p w:rsidR="005851BF" w:rsidRPr="006A65CF" w:rsidRDefault="005851BF">
      <w:pPr>
        <w:spacing w:before="6"/>
        <w:rPr>
          <w:b/>
          <w:sz w:val="32"/>
          <w:szCs w:val="32"/>
        </w:rPr>
      </w:pPr>
    </w:p>
    <w:p w:rsidR="00E736BC" w:rsidRPr="006A65CF" w:rsidRDefault="00B079F0">
      <w:pPr>
        <w:tabs>
          <w:tab w:val="left" w:leader="dot" w:pos="6475"/>
        </w:tabs>
        <w:spacing w:before="1" w:line="448" w:lineRule="auto"/>
        <w:ind w:left="340"/>
        <w:rPr>
          <w:sz w:val="24"/>
        </w:rPr>
      </w:pPr>
      <w:r>
        <w:rPr>
          <w:sz w:val="24"/>
        </w:rPr>
        <w:t xml:space="preserve">Ich beantrage die </w:t>
      </w:r>
      <w:r>
        <w:rPr>
          <w:b/>
          <w:sz w:val="24"/>
        </w:rPr>
        <w:t xml:space="preserve">aktive/ passive </w:t>
      </w:r>
      <w:r>
        <w:rPr>
          <w:sz w:val="24"/>
        </w:rPr>
        <w:t xml:space="preserve">Mitgliedschaft </w:t>
      </w:r>
      <w:r>
        <w:rPr>
          <w:sz w:val="20"/>
        </w:rPr>
        <w:t xml:space="preserve">(zutreffendes unterstreichen) </w:t>
      </w:r>
      <w:r>
        <w:rPr>
          <w:sz w:val="24"/>
        </w:rPr>
        <w:t>in der Abteilung</w:t>
      </w:r>
      <w:proofErr w:type="gramStart"/>
      <w:r>
        <w:rPr>
          <w:sz w:val="24"/>
        </w:rPr>
        <w:t>:</w:t>
      </w:r>
      <w:r w:rsidR="003029D0">
        <w:rPr>
          <w:sz w:val="24"/>
        </w:rPr>
        <w:t>……………………………………………………</w:t>
      </w:r>
      <w:proofErr w:type="gramEnd"/>
      <w:r>
        <w:rPr>
          <w:sz w:val="24"/>
        </w:rPr>
        <w:t>des o.g.</w:t>
      </w:r>
      <w:r>
        <w:rPr>
          <w:spacing w:val="-17"/>
          <w:sz w:val="24"/>
        </w:rPr>
        <w:t xml:space="preserve"> </w:t>
      </w:r>
      <w:r>
        <w:rPr>
          <w:sz w:val="24"/>
        </w:rPr>
        <w:t>Sportvereines.</w:t>
      </w:r>
    </w:p>
    <w:p w:rsidR="00E736BC" w:rsidRPr="00C357FD" w:rsidRDefault="00E736BC">
      <w:pPr>
        <w:tabs>
          <w:tab w:val="left" w:leader="dot" w:pos="6475"/>
        </w:tabs>
        <w:spacing w:before="1" w:line="448" w:lineRule="auto"/>
        <w:ind w:left="340"/>
        <w:rPr>
          <w:sz w:val="24"/>
        </w:rPr>
      </w:pPr>
      <w:r w:rsidRPr="00C357FD">
        <w:rPr>
          <w:sz w:val="24"/>
        </w:rPr>
        <w:t>Der Mitgliedsbeitrag beträgt</w:t>
      </w:r>
      <w:proofErr w:type="gramStart"/>
      <w:r w:rsidRPr="00C357FD">
        <w:rPr>
          <w:sz w:val="24"/>
        </w:rPr>
        <w:t>:…………..</w:t>
      </w:r>
      <w:proofErr w:type="gramEnd"/>
      <w:r w:rsidRPr="00C357FD">
        <w:rPr>
          <w:sz w:val="24"/>
        </w:rPr>
        <w:t xml:space="preserve"> EUR</w:t>
      </w:r>
    </w:p>
    <w:p w:rsidR="005851BF" w:rsidRDefault="00E736BC">
      <w:pPr>
        <w:tabs>
          <w:tab w:val="left" w:leader="dot" w:pos="6475"/>
        </w:tabs>
        <w:spacing w:before="1" w:line="448" w:lineRule="auto"/>
        <w:ind w:left="340"/>
        <w:rPr>
          <w:sz w:val="24"/>
        </w:rPr>
      </w:pPr>
      <w:r w:rsidRPr="00C357FD">
        <w:rPr>
          <w:sz w:val="24"/>
        </w:rPr>
        <w:t>Rhythmus:…………………(vierteljährlich/halbjährlich/jährlich)</w:t>
      </w:r>
      <w:r w:rsidR="00272D3E" w:rsidRPr="00C357FD">
        <w:rPr>
          <w:sz w:val="24"/>
        </w:rPr>
        <w:br/>
      </w:r>
      <w:r w:rsidR="00272D3E">
        <w:rPr>
          <w:sz w:val="24"/>
        </w:rPr>
        <w:t>Aufnahmegebühr: Kin</w:t>
      </w:r>
      <w:r w:rsidR="00C1570C">
        <w:rPr>
          <w:sz w:val="24"/>
        </w:rPr>
        <w:t xml:space="preserve">der 5 €/Erwachsene 10 € </w:t>
      </w:r>
    </w:p>
    <w:p w:rsidR="005851BF" w:rsidRPr="000C3E3A" w:rsidRDefault="00B079F0">
      <w:pPr>
        <w:tabs>
          <w:tab w:val="left" w:leader="dot" w:pos="4500"/>
        </w:tabs>
        <w:ind w:left="340"/>
        <w:rPr>
          <w:sz w:val="20"/>
        </w:rPr>
      </w:pPr>
      <w:r w:rsidRPr="000C3E3A">
        <w:rPr>
          <w:b/>
          <w:sz w:val="24"/>
        </w:rPr>
        <w:t>Eintrittsdatum</w:t>
      </w:r>
      <w:r w:rsidRPr="000C3E3A">
        <w:rPr>
          <w:b/>
          <w:sz w:val="24"/>
        </w:rPr>
        <w:tab/>
      </w:r>
      <w:r w:rsidRPr="000C3E3A">
        <w:rPr>
          <w:sz w:val="20"/>
        </w:rPr>
        <w:t>(tt.mm.jjjj)</w:t>
      </w:r>
    </w:p>
    <w:p w:rsidR="005851BF" w:rsidRPr="00C1570C" w:rsidRDefault="0070550B">
      <w:pPr>
        <w:spacing w:before="82" w:line="360" w:lineRule="auto"/>
        <w:ind w:left="340" w:right="131"/>
        <w:rPr>
          <w:sz w:val="18"/>
        </w:rPr>
      </w:pPr>
      <w:r>
        <w:rPr>
          <w:noProof/>
          <w:lang w:bidi="ar-SA"/>
        </w:rPr>
        <mc:AlternateContent>
          <mc:Choice Requires="wps">
            <w:drawing>
              <wp:anchor distT="0" distB="0" distL="114300" distR="114300" simplePos="0" relativeHeight="251657216" behindDoc="0" locked="0" layoutInCell="1" allowOverlap="1" wp14:anchorId="36B3296E" wp14:editId="12492094">
                <wp:simplePos x="0" y="0"/>
                <wp:positionH relativeFrom="page">
                  <wp:posOffset>6074797</wp:posOffset>
                </wp:positionH>
                <wp:positionV relativeFrom="paragraph">
                  <wp:posOffset>-3861131</wp:posOffset>
                </wp:positionV>
                <wp:extent cx="0" cy="3681454"/>
                <wp:effectExtent l="0" t="0" r="1905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1454"/>
                        </a:xfrm>
                        <a:prstGeom prst="line">
                          <a:avLst/>
                        </a:prstGeom>
                        <a:noFill/>
                        <a:ln w="9525">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35pt,-304.05pt" to="478.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" strokecolor="green">
                <w10:wrap anchorx="page"/>
              </v:line>
            </w:pict>
          </mc:Fallback>
        </mc:AlternateContent>
      </w:r>
      <w:r w:rsidR="00B079F0" w:rsidRPr="00C1570C">
        <w:br w:type="column"/>
      </w:r>
      <w:r w:rsidR="00B079F0" w:rsidRPr="00C1570C">
        <w:rPr>
          <w:sz w:val="18"/>
        </w:rPr>
        <w:lastRenderedPageBreak/>
        <w:t>Badminton</w:t>
      </w:r>
      <w:r w:rsidR="00C1570C" w:rsidRPr="00C1570C">
        <w:rPr>
          <w:sz w:val="18"/>
        </w:rPr>
        <w:br/>
        <w:t>Behindertensport</w:t>
      </w:r>
      <w:r w:rsidR="00840304" w:rsidRPr="00C1570C">
        <w:rPr>
          <w:sz w:val="18"/>
        </w:rPr>
        <w:br/>
        <w:t>Cheerleading</w:t>
      </w:r>
    </w:p>
    <w:p w:rsidR="005851BF" w:rsidRDefault="00B079F0">
      <w:pPr>
        <w:spacing w:before="1" w:line="360" w:lineRule="auto"/>
        <w:ind w:left="340" w:right="231"/>
        <w:rPr>
          <w:sz w:val="18"/>
        </w:rPr>
      </w:pPr>
      <w:r>
        <w:rPr>
          <w:sz w:val="18"/>
        </w:rPr>
        <w:t>Garde und Show Gewichtheben</w:t>
      </w:r>
      <w:r w:rsidR="00C1570C">
        <w:rPr>
          <w:sz w:val="18"/>
        </w:rPr>
        <w:br/>
        <w:t>Gymnastik</w:t>
      </w:r>
      <w:r w:rsidR="00C1570C">
        <w:rPr>
          <w:sz w:val="18"/>
        </w:rPr>
        <w:br/>
        <w:t>Inline-Skating</w:t>
      </w:r>
      <w:r w:rsidR="00840304">
        <w:rPr>
          <w:sz w:val="18"/>
        </w:rPr>
        <w:br/>
        <w:t>Floorball</w:t>
      </w:r>
      <w:r w:rsidR="00840304">
        <w:rPr>
          <w:sz w:val="18"/>
        </w:rPr>
        <w:br/>
      </w:r>
      <w:r>
        <w:rPr>
          <w:sz w:val="18"/>
        </w:rPr>
        <w:t>Kegeln</w:t>
      </w:r>
      <w:r w:rsidR="00C1570C">
        <w:rPr>
          <w:sz w:val="18"/>
        </w:rPr>
        <w:br/>
        <w:t>Laufen &amp; Walken</w:t>
      </w:r>
      <w:r>
        <w:rPr>
          <w:sz w:val="18"/>
        </w:rPr>
        <w:t xml:space="preserve"> Leichtathletik </w:t>
      </w:r>
    </w:p>
    <w:p w:rsidR="005851BF" w:rsidRDefault="00B079F0">
      <w:pPr>
        <w:spacing w:line="360" w:lineRule="auto"/>
        <w:ind w:left="340" w:right="421"/>
        <w:rPr>
          <w:sz w:val="18"/>
        </w:rPr>
      </w:pPr>
      <w:r>
        <w:rPr>
          <w:sz w:val="18"/>
        </w:rPr>
        <w:t>Schach</w:t>
      </w:r>
      <w:r w:rsidR="008173F2">
        <w:rPr>
          <w:sz w:val="18"/>
        </w:rPr>
        <w:t xml:space="preserve"> Seniorensport</w:t>
      </w:r>
      <w:r>
        <w:rPr>
          <w:sz w:val="18"/>
        </w:rPr>
        <w:t xml:space="preserve"> Sportschießen Tanzen Tischtennis Turnen </w:t>
      </w:r>
      <w:r w:rsidR="0070550B">
        <w:rPr>
          <w:sz w:val="18"/>
        </w:rPr>
        <w:br/>
        <w:t xml:space="preserve">Volleyball </w:t>
      </w:r>
    </w:p>
    <w:p w:rsidR="005851BF" w:rsidRDefault="00B079F0">
      <w:pPr>
        <w:spacing w:line="202" w:lineRule="exact"/>
        <w:ind w:left="340"/>
        <w:rPr>
          <w:sz w:val="18"/>
        </w:rPr>
      </w:pPr>
      <w:r>
        <w:rPr>
          <w:sz w:val="18"/>
        </w:rPr>
        <w:t>Allg. Sportgruppen</w:t>
      </w:r>
    </w:p>
    <w:p w:rsidR="005851BF" w:rsidRDefault="005851BF">
      <w:pPr>
        <w:spacing w:line="202" w:lineRule="exact"/>
        <w:rPr>
          <w:sz w:val="18"/>
        </w:rPr>
        <w:sectPr w:rsidR="005851BF">
          <w:footerReference w:type="default" r:id="rId12"/>
          <w:type w:val="continuous"/>
          <w:pgSz w:w="11910" w:h="16840"/>
          <w:pgMar w:top="580" w:right="600" w:bottom="280" w:left="380" w:header="720" w:footer="720" w:gutter="0"/>
          <w:cols w:num="2" w:space="720" w:equalWidth="0">
            <w:col w:w="8946" w:space="42"/>
            <w:col w:w="1942"/>
          </w:cols>
        </w:sectPr>
      </w:pPr>
    </w:p>
    <w:p w:rsidR="005851BF" w:rsidRDefault="005851BF">
      <w:pPr>
        <w:rPr>
          <w:sz w:val="20"/>
        </w:rPr>
      </w:pPr>
    </w:p>
    <w:p w:rsidR="005851BF" w:rsidRDefault="00B079F0">
      <w:pPr>
        <w:spacing w:before="243"/>
        <w:ind w:left="340"/>
        <w:rPr>
          <w:b/>
          <w:sz w:val="32"/>
        </w:rPr>
      </w:pPr>
      <w:r>
        <w:rPr>
          <w:b/>
          <w:sz w:val="32"/>
          <w:shd w:val="clear" w:color="auto" w:fill="D2D2D2"/>
        </w:rPr>
        <w:t>Angaben zur Person</w:t>
      </w:r>
    </w:p>
    <w:p w:rsidR="005851BF" w:rsidRPr="006A65CF" w:rsidRDefault="005851BF">
      <w:pPr>
        <w:spacing w:before="2"/>
        <w:rPr>
          <w:b/>
          <w:sz w:val="24"/>
          <w:szCs w:val="24"/>
        </w:rPr>
      </w:pPr>
    </w:p>
    <w:p w:rsidR="005851BF" w:rsidRDefault="00B079F0">
      <w:pPr>
        <w:pStyle w:val="berschrift2"/>
      </w:pPr>
      <w:r>
        <w:t>Name*: ..................................Vorname*:............................. Geb.-Datum*: ....................................</w:t>
      </w:r>
    </w:p>
    <w:p w:rsidR="005851BF" w:rsidRDefault="00B079F0">
      <w:pPr>
        <w:spacing w:before="2" w:line="228" w:lineRule="exact"/>
        <w:ind w:right="1209"/>
        <w:jc w:val="right"/>
        <w:rPr>
          <w:sz w:val="20"/>
        </w:rPr>
      </w:pPr>
      <w:r>
        <w:rPr>
          <w:w w:val="95"/>
          <w:sz w:val="20"/>
        </w:rPr>
        <w:t>(</w:t>
      </w:r>
      <w:proofErr w:type="spellStart"/>
      <w:r>
        <w:rPr>
          <w:w w:val="95"/>
          <w:sz w:val="20"/>
        </w:rPr>
        <w:t>tt.mm.jjjj</w:t>
      </w:r>
      <w:proofErr w:type="spellEnd"/>
      <w:r>
        <w:rPr>
          <w:w w:val="95"/>
          <w:sz w:val="20"/>
        </w:rPr>
        <w:t>)</w:t>
      </w:r>
    </w:p>
    <w:p w:rsidR="005851BF" w:rsidRDefault="00B079F0">
      <w:pPr>
        <w:spacing w:line="274" w:lineRule="exact"/>
        <w:ind w:left="340"/>
        <w:rPr>
          <w:sz w:val="24"/>
        </w:rPr>
      </w:pPr>
      <w:r>
        <w:rPr>
          <w:sz w:val="24"/>
        </w:rPr>
        <w:t>Straße/Hausnummer*:</w:t>
      </w:r>
      <w:r>
        <w:rPr>
          <w:spacing w:val="-15"/>
          <w:sz w:val="24"/>
        </w:rPr>
        <w:t xml:space="preserve"> </w:t>
      </w:r>
      <w:r>
        <w:rPr>
          <w:sz w:val="24"/>
        </w:rPr>
        <w:t>...................................................................................................................</w:t>
      </w:r>
    </w:p>
    <w:p w:rsidR="005851BF" w:rsidRDefault="005851BF">
      <w:pPr>
        <w:rPr>
          <w:sz w:val="24"/>
        </w:rPr>
      </w:pPr>
    </w:p>
    <w:p w:rsidR="005851BF" w:rsidRDefault="00B079F0">
      <w:pPr>
        <w:ind w:left="340"/>
        <w:rPr>
          <w:sz w:val="24"/>
        </w:rPr>
      </w:pPr>
      <w:r>
        <w:rPr>
          <w:sz w:val="24"/>
        </w:rPr>
        <w:t>PLZ/ Wohnort*:</w:t>
      </w:r>
      <w:r>
        <w:rPr>
          <w:spacing w:val="-7"/>
          <w:sz w:val="24"/>
        </w:rPr>
        <w:t xml:space="preserve"> </w:t>
      </w:r>
      <w:r>
        <w:rPr>
          <w:sz w:val="24"/>
        </w:rPr>
        <w:t>..............................................................................................................................</w:t>
      </w:r>
    </w:p>
    <w:p w:rsidR="005851BF" w:rsidRDefault="005851BF">
      <w:pPr>
        <w:rPr>
          <w:sz w:val="24"/>
        </w:rPr>
      </w:pPr>
    </w:p>
    <w:p w:rsidR="005851BF" w:rsidRDefault="00B079F0">
      <w:pPr>
        <w:ind w:left="340"/>
        <w:rPr>
          <w:sz w:val="24"/>
        </w:rPr>
      </w:pPr>
      <w:r>
        <w:rPr>
          <w:sz w:val="24"/>
        </w:rPr>
        <w:t>Telefon:</w:t>
      </w:r>
      <w:r>
        <w:rPr>
          <w:spacing w:val="-40"/>
          <w:sz w:val="24"/>
        </w:rPr>
        <w:t xml:space="preserve"> </w:t>
      </w:r>
      <w:r>
        <w:rPr>
          <w:sz w:val="24"/>
        </w:rPr>
        <w:t>.................................Mobil:</w:t>
      </w:r>
      <w:r>
        <w:rPr>
          <w:spacing w:val="-42"/>
          <w:sz w:val="24"/>
        </w:rPr>
        <w:t xml:space="preserve"> </w:t>
      </w:r>
      <w:r>
        <w:rPr>
          <w:sz w:val="24"/>
        </w:rPr>
        <w:t>....................................</w:t>
      </w:r>
      <w:r>
        <w:rPr>
          <w:spacing w:val="-28"/>
          <w:sz w:val="24"/>
        </w:rPr>
        <w:t xml:space="preserve"> </w:t>
      </w:r>
      <w:r>
        <w:rPr>
          <w:sz w:val="24"/>
        </w:rPr>
        <w:t>E-Mail:</w:t>
      </w:r>
      <w:r>
        <w:rPr>
          <w:spacing w:val="-40"/>
          <w:sz w:val="24"/>
        </w:rPr>
        <w:t xml:space="preserve"> </w:t>
      </w:r>
      <w:r>
        <w:rPr>
          <w:sz w:val="24"/>
        </w:rPr>
        <w:t>...............................................</w:t>
      </w:r>
    </w:p>
    <w:p w:rsidR="005851BF" w:rsidRDefault="00B079F0">
      <w:pPr>
        <w:spacing w:before="2"/>
        <w:ind w:left="340"/>
        <w:rPr>
          <w:sz w:val="20"/>
        </w:rPr>
      </w:pPr>
      <w:r>
        <w:rPr>
          <w:sz w:val="20"/>
        </w:rPr>
        <w:t>*Pflichtangaben</w:t>
      </w:r>
    </w:p>
    <w:p w:rsidR="005851BF" w:rsidRDefault="005851BF">
      <w:pPr>
        <w:spacing w:before="10"/>
        <w:rPr>
          <w:sz w:val="25"/>
        </w:rPr>
      </w:pPr>
    </w:p>
    <w:p w:rsidR="005851BF" w:rsidRDefault="00B079F0">
      <w:pPr>
        <w:ind w:left="340"/>
        <w:rPr>
          <w:sz w:val="24"/>
        </w:rPr>
      </w:pPr>
      <w:r>
        <w:rPr>
          <w:sz w:val="24"/>
        </w:rPr>
        <w:t>Erklärungen:</w:t>
      </w:r>
    </w:p>
    <w:p w:rsidR="005851BF" w:rsidRDefault="005851BF">
      <w:pPr>
        <w:spacing w:before="11"/>
        <w:rPr>
          <w:sz w:val="23"/>
        </w:rPr>
      </w:pPr>
    </w:p>
    <w:p w:rsidR="005851BF" w:rsidRDefault="00B079F0">
      <w:pPr>
        <w:pStyle w:val="Listenabsatz"/>
        <w:numPr>
          <w:ilvl w:val="0"/>
          <w:numId w:val="1"/>
        </w:numPr>
        <w:tabs>
          <w:tab w:val="left" w:pos="700"/>
        </w:tabs>
        <w:ind w:right="336"/>
        <w:rPr>
          <w:i/>
          <w:sz w:val="20"/>
        </w:rPr>
      </w:pPr>
      <w:r>
        <w:rPr>
          <w:i/>
          <w:sz w:val="20"/>
        </w:rPr>
        <w:t>Die Satzung und die Ordnungen des Vereins sind mir bekannt. Ich verpflichte mich diese einzuhalten. (Satzung unter: www.svmotor-eberswalde.de) Die Kündigung der Mitgliedschaft ist nur halbjährlich zum 30. Juni oder</w:t>
      </w:r>
      <w:r>
        <w:rPr>
          <w:i/>
          <w:spacing w:val="26"/>
          <w:sz w:val="20"/>
        </w:rPr>
        <w:t xml:space="preserve"> </w:t>
      </w:r>
      <w:r>
        <w:rPr>
          <w:i/>
          <w:sz w:val="20"/>
        </w:rPr>
        <w:t>31. Dezember eines Jahres möglich. Die Kündigung ist schriftlich an die o. g. Postanschrift zu richten und muss die Geschäftsstelle einen Monat vor Ablauf der o.g. Frist</w:t>
      </w:r>
      <w:r>
        <w:rPr>
          <w:i/>
          <w:spacing w:val="-6"/>
          <w:sz w:val="20"/>
        </w:rPr>
        <w:t xml:space="preserve"> </w:t>
      </w:r>
      <w:r>
        <w:rPr>
          <w:i/>
          <w:sz w:val="20"/>
        </w:rPr>
        <w:t>erreichen.</w:t>
      </w:r>
    </w:p>
    <w:p w:rsidR="005851BF" w:rsidRDefault="00B079F0">
      <w:pPr>
        <w:pStyle w:val="Listenabsatz"/>
        <w:numPr>
          <w:ilvl w:val="0"/>
          <w:numId w:val="1"/>
        </w:numPr>
        <w:tabs>
          <w:tab w:val="left" w:pos="700"/>
        </w:tabs>
        <w:spacing w:line="229" w:lineRule="exact"/>
        <w:rPr>
          <w:i/>
          <w:sz w:val="20"/>
        </w:rPr>
      </w:pPr>
      <w:r>
        <w:rPr>
          <w:i/>
          <w:sz w:val="20"/>
        </w:rPr>
        <w:t>Mir sind keine gesundheitlichen Bedenken gegen die Ausübung der o.g. Sportart</w:t>
      </w:r>
      <w:r>
        <w:rPr>
          <w:i/>
          <w:spacing w:val="-2"/>
          <w:sz w:val="20"/>
        </w:rPr>
        <w:t xml:space="preserve"> </w:t>
      </w:r>
      <w:r>
        <w:rPr>
          <w:i/>
          <w:sz w:val="20"/>
        </w:rPr>
        <w:t>bekannt.</w:t>
      </w:r>
    </w:p>
    <w:p w:rsidR="005851BF" w:rsidRDefault="00B079F0">
      <w:pPr>
        <w:pStyle w:val="Listenabsatz"/>
        <w:numPr>
          <w:ilvl w:val="0"/>
          <w:numId w:val="1"/>
        </w:numPr>
        <w:tabs>
          <w:tab w:val="left" w:pos="700"/>
        </w:tabs>
        <w:rPr>
          <w:i/>
          <w:sz w:val="20"/>
        </w:rPr>
      </w:pPr>
      <w:r>
        <w:rPr>
          <w:i/>
          <w:sz w:val="20"/>
        </w:rPr>
        <w:t xml:space="preserve">Ich verpflichte mich, den Beitrag mittels SEPA Lastschriftverfahren (siehe </w:t>
      </w:r>
      <w:r w:rsidR="00D500AD">
        <w:rPr>
          <w:i/>
          <w:sz w:val="20"/>
        </w:rPr>
        <w:t>S</w:t>
      </w:r>
      <w:r>
        <w:rPr>
          <w:i/>
          <w:sz w:val="20"/>
        </w:rPr>
        <w:t>eite</w:t>
      </w:r>
      <w:r w:rsidR="00D500AD">
        <w:rPr>
          <w:i/>
          <w:sz w:val="20"/>
        </w:rPr>
        <w:t xml:space="preserve"> 4</w:t>
      </w:r>
      <w:r>
        <w:rPr>
          <w:i/>
          <w:sz w:val="20"/>
        </w:rPr>
        <w:t>) einziehen zu</w:t>
      </w:r>
      <w:r>
        <w:rPr>
          <w:i/>
          <w:spacing w:val="-7"/>
          <w:sz w:val="20"/>
        </w:rPr>
        <w:t xml:space="preserve"> </w:t>
      </w:r>
      <w:r>
        <w:rPr>
          <w:i/>
          <w:sz w:val="20"/>
        </w:rPr>
        <w:t>lassen.</w:t>
      </w:r>
    </w:p>
    <w:p w:rsidR="005851BF" w:rsidRDefault="005851BF">
      <w:pPr>
        <w:rPr>
          <w:i/>
        </w:rPr>
      </w:pPr>
    </w:p>
    <w:p w:rsidR="005851BF" w:rsidRDefault="005851BF">
      <w:pPr>
        <w:rPr>
          <w:i/>
        </w:rPr>
      </w:pPr>
    </w:p>
    <w:p w:rsidR="005851BF" w:rsidRDefault="00B079F0">
      <w:pPr>
        <w:pStyle w:val="berschrift2"/>
      </w:pPr>
      <w:r>
        <w:t>Ort: …………………………………………………………….. Datum: ……………………………..</w:t>
      </w:r>
    </w:p>
    <w:p w:rsidR="005851BF" w:rsidRDefault="005851BF"/>
    <w:p w:rsidR="004203EA" w:rsidRDefault="004203EA"/>
    <w:p w:rsidR="005851BF" w:rsidRDefault="00B079F0">
      <w:pPr>
        <w:ind w:left="340"/>
        <w:rPr>
          <w:sz w:val="24"/>
        </w:rPr>
      </w:pPr>
      <w:r>
        <w:rPr>
          <w:sz w:val="24"/>
        </w:rPr>
        <w:t>Unterschrift: ………………………………</w:t>
      </w:r>
    </w:p>
    <w:p w:rsidR="005851BF" w:rsidRDefault="00B079F0">
      <w:pPr>
        <w:spacing w:before="2"/>
        <w:ind w:left="340"/>
        <w:rPr>
          <w:sz w:val="20"/>
        </w:rPr>
      </w:pPr>
      <w:r>
        <w:rPr>
          <w:sz w:val="20"/>
        </w:rPr>
        <w:t>(bei Antragstellern unter 18 Jahre Unterschrift der Erziehungsberechtigten)</w:t>
      </w:r>
    </w:p>
    <w:p w:rsidR="005851BF" w:rsidRDefault="005851BF">
      <w:pPr>
        <w:rPr>
          <w:sz w:val="20"/>
        </w:rPr>
      </w:pPr>
    </w:p>
    <w:p w:rsidR="004203EA" w:rsidRDefault="004203EA">
      <w:pPr>
        <w:rPr>
          <w:sz w:val="28"/>
        </w:rPr>
      </w:pPr>
    </w:p>
    <w:tbl>
      <w:tblPr>
        <w:tblStyle w:val="TableNormal"/>
        <w:tblW w:w="0" w:type="auto"/>
        <w:tblInd w:w="117" w:type="dxa"/>
        <w:tblLayout w:type="fixed"/>
        <w:tblLook w:val="01E0" w:firstRow="1" w:lastRow="1" w:firstColumn="1" w:lastColumn="1" w:noHBand="0" w:noVBand="0"/>
      </w:tblPr>
      <w:tblGrid>
        <w:gridCol w:w="1896"/>
        <w:gridCol w:w="2603"/>
        <w:gridCol w:w="2367"/>
        <w:gridCol w:w="2059"/>
      </w:tblGrid>
      <w:tr w:rsidR="005851BF">
        <w:trPr>
          <w:trHeight w:val="182"/>
        </w:trPr>
        <w:tc>
          <w:tcPr>
            <w:tcW w:w="1896" w:type="dxa"/>
          </w:tcPr>
          <w:p w:rsidR="005851BF" w:rsidRDefault="00B079F0">
            <w:pPr>
              <w:pStyle w:val="TableParagraph"/>
              <w:spacing w:line="162" w:lineRule="exact"/>
              <w:rPr>
                <w:sz w:val="16"/>
              </w:rPr>
            </w:pPr>
            <w:r>
              <w:rPr>
                <w:sz w:val="16"/>
              </w:rPr>
              <w:t>Telefon:</w:t>
            </w:r>
          </w:p>
        </w:tc>
        <w:tc>
          <w:tcPr>
            <w:tcW w:w="2603" w:type="dxa"/>
          </w:tcPr>
          <w:p w:rsidR="005851BF" w:rsidRDefault="00B079F0">
            <w:pPr>
              <w:pStyle w:val="TableParagraph"/>
              <w:spacing w:line="162" w:lineRule="exact"/>
              <w:ind w:left="494"/>
              <w:rPr>
                <w:sz w:val="16"/>
              </w:rPr>
            </w:pPr>
            <w:r>
              <w:rPr>
                <w:sz w:val="16"/>
              </w:rPr>
              <w:t>Postanschrift:</w:t>
            </w:r>
          </w:p>
        </w:tc>
        <w:tc>
          <w:tcPr>
            <w:tcW w:w="2367" w:type="dxa"/>
          </w:tcPr>
          <w:p w:rsidR="005851BF" w:rsidRDefault="00B079F0">
            <w:pPr>
              <w:pStyle w:val="TableParagraph"/>
              <w:spacing w:line="162" w:lineRule="exact"/>
              <w:ind w:left="232"/>
              <w:rPr>
                <w:sz w:val="16"/>
              </w:rPr>
            </w:pPr>
            <w:r>
              <w:rPr>
                <w:sz w:val="16"/>
              </w:rPr>
              <w:t>Bankverbindung:</w:t>
            </w:r>
          </w:p>
        </w:tc>
        <w:tc>
          <w:tcPr>
            <w:tcW w:w="2059" w:type="dxa"/>
          </w:tcPr>
          <w:p w:rsidR="005851BF" w:rsidRDefault="00B079F0">
            <w:pPr>
              <w:pStyle w:val="TableParagraph"/>
              <w:spacing w:line="162" w:lineRule="exact"/>
              <w:ind w:left="385"/>
              <w:rPr>
                <w:sz w:val="16"/>
              </w:rPr>
            </w:pPr>
            <w:proofErr w:type="spellStart"/>
            <w:r>
              <w:rPr>
                <w:sz w:val="16"/>
              </w:rPr>
              <w:t>StNr</w:t>
            </w:r>
            <w:proofErr w:type="spellEnd"/>
            <w:r>
              <w:rPr>
                <w:sz w:val="16"/>
              </w:rPr>
              <w:t>.:</w:t>
            </w:r>
          </w:p>
        </w:tc>
      </w:tr>
      <w:tr w:rsidR="005851BF">
        <w:trPr>
          <w:trHeight w:val="183"/>
        </w:trPr>
        <w:tc>
          <w:tcPr>
            <w:tcW w:w="1896" w:type="dxa"/>
          </w:tcPr>
          <w:p w:rsidR="005851BF" w:rsidRDefault="00B079F0">
            <w:pPr>
              <w:pStyle w:val="TableParagraph"/>
              <w:rPr>
                <w:sz w:val="16"/>
              </w:rPr>
            </w:pPr>
            <w:r>
              <w:rPr>
                <w:sz w:val="16"/>
              </w:rPr>
              <w:t>(03334) 21 27 03</w:t>
            </w:r>
          </w:p>
        </w:tc>
        <w:tc>
          <w:tcPr>
            <w:tcW w:w="2603" w:type="dxa"/>
          </w:tcPr>
          <w:p w:rsidR="005851BF" w:rsidRDefault="00B079F0">
            <w:pPr>
              <w:pStyle w:val="TableParagraph"/>
              <w:ind w:left="494"/>
              <w:rPr>
                <w:sz w:val="16"/>
              </w:rPr>
            </w:pPr>
            <w:r>
              <w:rPr>
                <w:sz w:val="16"/>
              </w:rPr>
              <w:t>SV Motor Eberswalde e.V.</w:t>
            </w:r>
          </w:p>
        </w:tc>
        <w:tc>
          <w:tcPr>
            <w:tcW w:w="2367" w:type="dxa"/>
          </w:tcPr>
          <w:p w:rsidR="005851BF" w:rsidRDefault="00B079F0">
            <w:pPr>
              <w:pStyle w:val="TableParagraph"/>
              <w:ind w:left="232"/>
              <w:rPr>
                <w:sz w:val="16"/>
              </w:rPr>
            </w:pPr>
            <w:r>
              <w:rPr>
                <w:sz w:val="16"/>
              </w:rPr>
              <w:t>Sparkasse Barnim</w:t>
            </w:r>
          </w:p>
        </w:tc>
        <w:tc>
          <w:tcPr>
            <w:tcW w:w="2059" w:type="dxa"/>
          </w:tcPr>
          <w:p w:rsidR="005851BF" w:rsidRDefault="00B079F0">
            <w:pPr>
              <w:pStyle w:val="TableParagraph"/>
              <w:ind w:left="385"/>
              <w:rPr>
                <w:sz w:val="16"/>
              </w:rPr>
            </w:pPr>
            <w:r>
              <w:rPr>
                <w:sz w:val="16"/>
              </w:rPr>
              <w:t>065 / 142 / 00856</w:t>
            </w:r>
          </w:p>
        </w:tc>
      </w:tr>
      <w:tr w:rsidR="005851BF">
        <w:trPr>
          <w:trHeight w:val="183"/>
        </w:trPr>
        <w:tc>
          <w:tcPr>
            <w:tcW w:w="1896" w:type="dxa"/>
          </w:tcPr>
          <w:p w:rsidR="005851BF" w:rsidRDefault="00B079F0">
            <w:pPr>
              <w:pStyle w:val="TableParagraph"/>
              <w:rPr>
                <w:sz w:val="16"/>
              </w:rPr>
            </w:pPr>
            <w:r>
              <w:rPr>
                <w:sz w:val="16"/>
              </w:rPr>
              <w:t>Fax:</w:t>
            </w:r>
          </w:p>
        </w:tc>
        <w:tc>
          <w:tcPr>
            <w:tcW w:w="2603" w:type="dxa"/>
          </w:tcPr>
          <w:p w:rsidR="005851BF" w:rsidRDefault="00B079F0">
            <w:pPr>
              <w:pStyle w:val="TableParagraph"/>
              <w:ind w:left="494"/>
              <w:rPr>
                <w:sz w:val="16"/>
              </w:rPr>
            </w:pPr>
            <w:r>
              <w:rPr>
                <w:sz w:val="16"/>
              </w:rPr>
              <w:t>Potsdamer Allee 37</w:t>
            </w:r>
          </w:p>
        </w:tc>
        <w:tc>
          <w:tcPr>
            <w:tcW w:w="2367" w:type="dxa"/>
          </w:tcPr>
          <w:p w:rsidR="005851BF" w:rsidRDefault="00B079F0">
            <w:pPr>
              <w:pStyle w:val="TableParagraph"/>
              <w:ind w:left="232"/>
              <w:rPr>
                <w:sz w:val="16"/>
              </w:rPr>
            </w:pPr>
            <w:r>
              <w:rPr>
                <w:sz w:val="16"/>
              </w:rPr>
              <w:t>Konto-Nr. 310 090 54 06</w:t>
            </w:r>
          </w:p>
        </w:tc>
        <w:tc>
          <w:tcPr>
            <w:tcW w:w="2059" w:type="dxa"/>
          </w:tcPr>
          <w:p w:rsidR="005851BF" w:rsidRDefault="00B079F0">
            <w:pPr>
              <w:pStyle w:val="TableParagraph"/>
              <w:ind w:left="385"/>
              <w:rPr>
                <w:sz w:val="16"/>
              </w:rPr>
            </w:pPr>
            <w:r>
              <w:rPr>
                <w:sz w:val="16"/>
              </w:rPr>
              <w:t>Finanzamt Eberswalde</w:t>
            </w:r>
          </w:p>
        </w:tc>
      </w:tr>
      <w:tr w:rsidR="005851BF">
        <w:trPr>
          <w:trHeight w:val="182"/>
        </w:trPr>
        <w:tc>
          <w:tcPr>
            <w:tcW w:w="1896" w:type="dxa"/>
          </w:tcPr>
          <w:p w:rsidR="005851BF" w:rsidRDefault="00B079F0">
            <w:pPr>
              <w:pStyle w:val="TableParagraph"/>
              <w:spacing w:line="162" w:lineRule="exact"/>
              <w:rPr>
                <w:sz w:val="16"/>
              </w:rPr>
            </w:pPr>
            <w:r>
              <w:rPr>
                <w:sz w:val="16"/>
              </w:rPr>
              <w:t>(03334) 42 97 123</w:t>
            </w:r>
          </w:p>
        </w:tc>
        <w:tc>
          <w:tcPr>
            <w:tcW w:w="2603" w:type="dxa"/>
          </w:tcPr>
          <w:p w:rsidR="005851BF" w:rsidRDefault="00B079F0">
            <w:pPr>
              <w:pStyle w:val="TableParagraph"/>
              <w:spacing w:line="162" w:lineRule="exact"/>
              <w:ind w:left="494"/>
              <w:rPr>
                <w:sz w:val="16"/>
              </w:rPr>
            </w:pPr>
            <w:r>
              <w:rPr>
                <w:sz w:val="16"/>
              </w:rPr>
              <w:t>16227 Eberswalde</w:t>
            </w:r>
          </w:p>
        </w:tc>
        <w:tc>
          <w:tcPr>
            <w:tcW w:w="2367" w:type="dxa"/>
          </w:tcPr>
          <w:p w:rsidR="005851BF" w:rsidRDefault="00B079F0">
            <w:pPr>
              <w:pStyle w:val="TableParagraph"/>
              <w:spacing w:line="162" w:lineRule="exact"/>
              <w:ind w:left="232"/>
              <w:rPr>
                <w:sz w:val="16"/>
              </w:rPr>
            </w:pPr>
            <w:r>
              <w:rPr>
                <w:sz w:val="16"/>
              </w:rPr>
              <w:t>BLZ 170 520 00</w:t>
            </w:r>
          </w:p>
        </w:tc>
        <w:tc>
          <w:tcPr>
            <w:tcW w:w="2059" w:type="dxa"/>
          </w:tcPr>
          <w:p w:rsidR="005851BF" w:rsidRDefault="005851BF">
            <w:pPr>
              <w:pStyle w:val="TableParagraph"/>
              <w:spacing w:line="240" w:lineRule="auto"/>
              <w:ind w:left="0"/>
              <w:rPr>
                <w:rFonts w:ascii="Times New Roman"/>
                <w:sz w:val="12"/>
              </w:rPr>
            </w:pPr>
          </w:p>
        </w:tc>
      </w:tr>
    </w:tbl>
    <w:p w:rsidR="0081048F" w:rsidRDefault="0081048F"/>
    <w:p w:rsidR="001E51BD" w:rsidRPr="00B73A92" w:rsidRDefault="001E51BD" w:rsidP="001E51BD">
      <w:pPr>
        <w:jc w:val="center"/>
        <w:rPr>
          <w:rFonts w:eastAsia="Times New Roman"/>
          <w:b/>
          <w:sz w:val="32"/>
          <w:szCs w:val="32"/>
        </w:rPr>
      </w:pPr>
      <w:r w:rsidRPr="00B73A92">
        <w:rPr>
          <w:rFonts w:eastAsia="Times New Roman"/>
          <w:b/>
          <w:color w:val="000000"/>
          <w:sz w:val="32"/>
          <w:szCs w:val="32"/>
        </w:rPr>
        <w:t xml:space="preserve">Schriftliche </w:t>
      </w:r>
      <w:r w:rsidRPr="00B73A92">
        <w:rPr>
          <w:b/>
          <w:sz w:val="32"/>
          <w:szCs w:val="32"/>
        </w:rPr>
        <w:t>Einwilligung zu der Verarbeitung der Sie betreffenden personenbezogenen Daten</w:t>
      </w:r>
    </w:p>
    <w:p w:rsidR="001E51BD" w:rsidRPr="00D24075" w:rsidRDefault="001E51BD" w:rsidP="001E51BD">
      <w:pPr>
        <w:rPr>
          <w:rFonts w:eastAsia="Times New Roman"/>
          <w:sz w:val="20"/>
          <w:szCs w:val="20"/>
        </w:rPr>
      </w:pPr>
    </w:p>
    <w:p w:rsidR="001E51BD" w:rsidRPr="00D24075" w:rsidRDefault="001E51BD" w:rsidP="001E51BD">
      <w:pPr>
        <w:rPr>
          <w:sz w:val="20"/>
          <w:szCs w:val="20"/>
        </w:rPr>
      </w:pPr>
      <w:r w:rsidRPr="00D24075">
        <w:rPr>
          <w:rFonts w:eastAsia="Times New Roman"/>
          <w:color w:val="000000"/>
          <w:sz w:val="20"/>
          <w:szCs w:val="20"/>
        </w:rPr>
        <w:t xml:space="preserve">Die mit Aufnahmeantrag zur Mitgliedschaft im </w:t>
      </w:r>
      <w:r w:rsidRPr="00B73A92">
        <w:rPr>
          <w:rFonts w:eastAsia="Times New Roman"/>
          <w:color w:val="000000" w:themeColor="text1"/>
          <w:sz w:val="20"/>
          <w:szCs w:val="20"/>
        </w:rPr>
        <w:t xml:space="preserve">Verein des </w:t>
      </w:r>
      <w:r w:rsidRPr="00B73A92">
        <w:rPr>
          <w:rFonts w:eastAsia="Times New Roman"/>
          <w:i/>
          <w:color w:val="000000" w:themeColor="text1"/>
          <w:sz w:val="20"/>
          <w:szCs w:val="20"/>
        </w:rPr>
        <w:t>SV Motor Eberswalde e.V.</w:t>
      </w:r>
      <w:r w:rsidRPr="00B73A92">
        <w:rPr>
          <w:rFonts w:eastAsia="Times New Roman"/>
          <w:color w:val="000000" w:themeColor="text1"/>
          <w:sz w:val="20"/>
          <w:szCs w:val="20"/>
        </w:rPr>
        <w:t xml:space="preserve"> angegebenen und nachträglich erfassten personenbezogenen Daten: Titel, </w:t>
      </w:r>
      <w:r w:rsidRPr="00B73A92">
        <w:rPr>
          <w:color w:val="000000" w:themeColor="text1"/>
          <w:sz w:val="20"/>
          <w:szCs w:val="20"/>
        </w:rPr>
        <w:t>Name, Vorname, Geburtsdatum, Geschlecht, Adresse, Art der Mitgliedschaft,</w:t>
      </w:r>
      <w:r>
        <w:rPr>
          <w:color w:val="000000" w:themeColor="text1"/>
          <w:sz w:val="20"/>
          <w:szCs w:val="20"/>
        </w:rPr>
        <w:t xml:space="preserve"> ausgeübte Sportart/Abteilung,</w:t>
      </w:r>
      <w:r w:rsidRPr="00B73A92">
        <w:rPr>
          <w:color w:val="000000" w:themeColor="text1"/>
          <w:sz w:val="20"/>
          <w:szCs w:val="20"/>
        </w:rPr>
        <w:t xml:space="preserve"> Datum der Aufnahme als Mitglied, Familienstand, Kontoverbindung </w:t>
      </w:r>
      <w:r w:rsidRPr="00B73A92">
        <w:rPr>
          <w:rFonts w:eastAsia="Times New Roman"/>
          <w:color w:val="000000" w:themeColor="text1"/>
          <w:sz w:val="20"/>
          <w:szCs w:val="20"/>
        </w:rPr>
        <w:t>sowie die Datenschutzerklärungen werden zum Zwecke der Mitglieder- und Beitragsverwaltung auf Rechtsgrundlage des Vertrag zur Mitgliedschaft</w:t>
      </w:r>
      <w:r>
        <w:rPr>
          <w:rFonts w:eastAsia="Times New Roman"/>
          <w:color w:val="000000" w:themeColor="text1"/>
          <w:sz w:val="20"/>
          <w:szCs w:val="20"/>
        </w:rPr>
        <w:t xml:space="preserve"> </w:t>
      </w:r>
      <w:r w:rsidRPr="00B73A92">
        <w:rPr>
          <w:rFonts w:eastAsia="Times New Roman"/>
          <w:color w:val="000000" w:themeColor="text1"/>
          <w:sz w:val="20"/>
          <w:szCs w:val="20"/>
        </w:rPr>
        <w:t xml:space="preserve">in dem Sportverein </w:t>
      </w:r>
      <w:r w:rsidRPr="00B73A92">
        <w:rPr>
          <w:rFonts w:eastAsia="Times New Roman"/>
          <w:i/>
          <w:color w:val="000000" w:themeColor="text1"/>
          <w:sz w:val="20"/>
          <w:szCs w:val="20"/>
        </w:rPr>
        <w:t>SV Motor Eberswalde e.V.</w:t>
      </w:r>
      <w:r w:rsidRPr="00B73A92">
        <w:rPr>
          <w:rFonts w:eastAsia="Times New Roman"/>
          <w:color w:val="000000" w:themeColor="text1"/>
          <w:sz w:val="20"/>
          <w:szCs w:val="20"/>
        </w:rPr>
        <w:t xml:space="preserve">, notwendig erhoben. Darüber hinaus werden </w:t>
      </w:r>
      <w:r w:rsidRPr="00B73A92">
        <w:rPr>
          <w:color w:val="000000" w:themeColor="text1"/>
          <w:sz w:val="20"/>
          <w:szCs w:val="20"/>
        </w:rPr>
        <w:t>Beruf*</w:t>
      </w:r>
      <w:r w:rsidRPr="00B73A92">
        <w:rPr>
          <w:rFonts w:eastAsia="Times New Roman"/>
          <w:color w:val="000000" w:themeColor="text1"/>
          <w:sz w:val="20"/>
          <w:szCs w:val="20"/>
        </w:rPr>
        <w:t xml:space="preserve">, Telefonnummer*, sowie E-Mail-Adresse* zu Vereinszwecken, wie unter anderem Statistiken, Jubiläen, Mitteilungen an die Mitglieder über die Vereinsarbeit und Termine sowie wichtige den Verein betreffende Mitteilungen im Rahmen der Presse- und Öffentlichkeitsarbeit verwandt. </w:t>
      </w:r>
      <w:r w:rsidRPr="00B73A92">
        <w:rPr>
          <w:color w:val="000000" w:themeColor="text1"/>
          <w:sz w:val="20"/>
          <w:szCs w:val="20"/>
        </w:rPr>
        <w:t xml:space="preserve">Im Rahmen von Vereinsveranstaltungen und Wettkämpfen werden Daten erfasst sowie Lichtbilder, Tonaufnahmen und Videos zum Zwecke der Durchführung der Veranstaltung und aus Gründen der Öffentlichkeitsarbeit gefertigt. Zur </w:t>
      </w:r>
      <w:r w:rsidRPr="00D24075">
        <w:rPr>
          <w:sz w:val="20"/>
          <w:szCs w:val="20"/>
        </w:rPr>
        <w:t>Öffentlichkeitsarbeit gehört auch die Veröffentlichung solcher Daten auf der eigenen Homepage und APP im Internet, die von dem Verein errichtet wurden.</w:t>
      </w:r>
    </w:p>
    <w:p w:rsidR="001E51BD" w:rsidRPr="00D24075" w:rsidRDefault="001E51BD" w:rsidP="001E51BD">
      <w:pPr>
        <w:rPr>
          <w:sz w:val="20"/>
          <w:szCs w:val="20"/>
        </w:rPr>
      </w:pPr>
    </w:p>
    <w:p w:rsidR="001E51BD" w:rsidRPr="00D24075" w:rsidRDefault="001E51BD" w:rsidP="001E51BD">
      <w:pPr>
        <w:rPr>
          <w:sz w:val="20"/>
          <w:szCs w:val="20"/>
        </w:rPr>
      </w:pPr>
      <w:r w:rsidRPr="00D24075">
        <w:rPr>
          <w:sz w:val="20"/>
          <w:szCs w:val="20"/>
        </w:rPr>
        <w:t>Der Verein ist gemäß der Satzung Mitglied in Verbänden (</w:t>
      </w:r>
      <w:r>
        <w:rPr>
          <w:sz w:val="20"/>
          <w:szCs w:val="20"/>
        </w:rPr>
        <w:t>z.B. KSB</w:t>
      </w:r>
      <w:r w:rsidRPr="00D24075">
        <w:rPr>
          <w:sz w:val="20"/>
          <w:szCs w:val="20"/>
        </w:rPr>
        <w:t>, LSB). Diesen werden Daten über Mitglieder im Rahmen der Zusammenarbeit übermittelt. Hierzu gehören neben den Angaben zur Person auch Angaben über Qualifikati</w:t>
      </w:r>
      <w:r>
        <w:rPr>
          <w:sz w:val="20"/>
          <w:szCs w:val="20"/>
        </w:rPr>
        <w:t>onen wie von Übungsleitern, Wettkampf</w:t>
      </w:r>
      <w:r w:rsidRPr="00D24075">
        <w:rPr>
          <w:sz w:val="20"/>
          <w:szCs w:val="20"/>
        </w:rPr>
        <w:t>leiter</w:t>
      </w:r>
      <w:r>
        <w:rPr>
          <w:sz w:val="20"/>
          <w:szCs w:val="20"/>
        </w:rPr>
        <w:t>n</w:t>
      </w:r>
      <w:r w:rsidRPr="00D24075">
        <w:rPr>
          <w:sz w:val="20"/>
          <w:szCs w:val="20"/>
        </w:rPr>
        <w:t>,</w:t>
      </w:r>
      <w:r>
        <w:rPr>
          <w:sz w:val="20"/>
          <w:szCs w:val="20"/>
        </w:rPr>
        <w:t xml:space="preserve"> Schieds- und Kampfrichtern, Jury</w:t>
      </w:r>
      <w:r w:rsidRPr="00D24075">
        <w:rPr>
          <w:sz w:val="20"/>
          <w:szCs w:val="20"/>
        </w:rPr>
        <w:t xml:space="preserve"> sowie Teilnehmer</w:t>
      </w:r>
      <w:r>
        <w:rPr>
          <w:sz w:val="20"/>
          <w:szCs w:val="20"/>
        </w:rPr>
        <w:t>n</w:t>
      </w:r>
      <w:r w:rsidRPr="00D24075">
        <w:rPr>
          <w:sz w:val="20"/>
          <w:szCs w:val="20"/>
        </w:rPr>
        <w:t xml:space="preserve"> an übergreifenden Wettbewerben </w:t>
      </w:r>
      <w:r>
        <w:rPr>
          <w:sz w:val="20"/>
          <w:szCs w:val="20"/>
        </w:rPr>
        <w:t>einschließlich von</w:t>
      </w:r>
      <w:r w:rsidRPr="00D24075">
        <w:rPr>
          <w:sz w:val="20"/>
          <w:szCs w:val="20"/>
        </w:rPr>
        <w:t xml:space="preserve"> Platzierungen sowie Mannschaften.</w:t>
      </w:r>
    </w:p>
    <w:p w:rsidR="001E51BD" w:rsidRPr="00D24075" w:rsidRDefault="001E51BD" w:rsidP="001E51BD">
      <w:pPr>
        <w:rPr>
          <w:sz w:val="20"/>
          <w:szCs w:val="20"/>
        </w:rPr>
      </w:pPr>
    </w:p>
    <w:p w:rsidR="001E51BD" w:rsidRPr="00D24075" w:rsidRDefault="001E51BD" w:rsidP="001E51BD">
      <w:pPr>
        <w:rPr>
          <w:sz w:val="20"/>
          <w:szCs w:val="20"/>
        </w:rPr>
      </w:pPr>
      <w:r w:rsidRPr="00D24075">
        <w:rPr>
          <w:sz w:val="20"/>
          <w:szCs w:val="20"/>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1E51BD" w:rsidRPr="00BE5723" w:rsidRDefault="001E51BD" w:rsidP="001E51BD">
      <w:pPr>
        <w:pStyle w:val="Listenabsatz"/>
        <w:widowControl/>
        <w:numPr>
          <w:ilvl w:val="0"/>
          <w:numId w:val="2"/>
        </w:numPr>
        <w:autoSpaceDE/>
        <w:autoSpaceDN/>
        <w:contextualSpacing/>
        <w:rPr>
          <w:sz w:val="20"/>
          <w:szCs w:val="20"/>
        </w:rPr>
      </w:pPr>
      <w:r w:rsidRPr="00BE5723">
        <w:rPr>
          <w:sz w:val="20"/>
          <w:szCs w:val="20"/>
        </w:rPr>
        <w:t xml:space="preserve">die personenbezogenen Daten auch in Staaten abrufbar sind, die keine der Bundesrepublik Deutschland bzw. der Europäischen Union vergleichbaren Datenschutzbestimmungen kennen, </w:t>
      </w:r>
    </w:p>
    <w:p w:rsidR="001E51BD" w:rsidRPr="00BE5723" w:rsidRDefault="001E51BD" w:rsidP="001E51BD">
      <w:pPr>
        <w:pStyle w:val="Listenabsatz"/>
        <w:widowControl/>
        <w:numPr>
          <w:ilvl w:val="0"/>
          <w:numId w:val="2"/>
        </w:numPr>
        <w:autoSpaceDE/>
        <w:autoSpaceDN/>
        <w:contextualSpacing/>
        <w:rPr>
          <w:sz w:val="20"/>
          <w:szCs w:val="20"/>
        </w:rPr>
      </w:pPr>
      <w:r w:rsidRPr="00BE5723">
        <w:rPr>
          <w:sz w:val="20"/>
          <w:szCs w:val="20"/>
        </w:rPr>
        <w:t>die Vertraulichkeit, die Integrität (Unverletzlichkeit), die Authentizität (Echtheit) und die Verfügbarkeit der personenbezogenen Daten nicht garantiert ist.</w:t>
      </w:r>
    </w:p>
    <w:p w:rsidR="001E51BD" w:rsidRDefault="001E51BD" w:rsidP="001E51BD">
      <w:pPr>
        <w:rPr>
          <w:sz w:val="20"/>
          <w:szCs w:val="20"/>
        </w:rPr>
      </w:pPr>
    </w:p>
    <w:p w:rsidR="001E51BD" w:rsidRPr="00620E55" w:rsidRDefault="001E51BD" w:rsidP="001E51BD">
      <w:pPr>
        <w:rPr>
          <w:sz w:val="20"/>
          <w:szCs w:val="20"/>
          <w:u w:val="single"/>
        </w:rPr>
      </w:pPr>
      <w:r>
        <w:rPr>
          <w:sz w:val="20"/>
          <w:szCs w:val="20"/>
          <w:u w:val="single"/>
        </w:rPr>
        <w:t>Erklärung:</w:t>
      </w:r>
    </w:p>
    <w:p w:rsidR="001E51BD" w:rsidRPr="00D24075" w:rsidRDefault="001E51BD" w:rsidP="001E51BD">
      <w:pPr>
        <w:rPr>
          <w:sz w:val="20"/>
          <w:szCs w:val="20"/>
        </w:rPr>
      </w:pPr>
    </w:p>
    <w:p w:rsidR="001E51BD" w:rsidRPr="00D24075" w:rsidRDefault="001E51BD" w:rsidP="001E51BD">
      <w:pPr>
        <w:rPr>
          <w:rFonts w:eastAsia="Times New Roman"/>
          <w:color w:val="000000"/>
          <w:sz w:val="20"/>
          <w:szCs w:val="20"/>
        </w:rPr>
      </w:pPr>
      <w:r>
        <w:rPr>
          <w:rFonts w:eastAsia="Times New Roman"/>
          <w:color w:val="000000"/>
          <w:sz w:val="20"/>
          <w:szCs w:val="20"/>
        </w:rPr>
        <w:t>Ich willige ein, dass die Daten</w:t>
      </w:r>
      <w:r w:rsidRPr="00D24075">
        <w:rPr>
          <w:rFonts w:eastAsia="Times New Roman"/>
          <w:color w:val="000000"/>
          <w:sz w:val="20"/>
          <w:szCs w:val="20"/>
        </w:rPr>
        <w:t xml:space="preserve"> Titel, </w:t>
      </w:r>
      <w:r w:rsidRPr="00D24075">
        <w:rPr>
          <w:sz w:val="20"/>
          <w:szCs w:val="20"/>
        </w:rPr>
        <w:t xml:space="preserve">Name, Vorname, Geburtsdatum, Geschlecht, Adresse, Art der Mitgliedschaft, </w:t>
      </w:r>
      <w:r>
        <w:rPr>
          <w:color w:val="000000" w:themeColor="text1"/>
          <w:sz w:val="20"/>
          <w:szCs w:val="20"/>
        </w:rPr>
        <w:t>ausgeübte Sportart/Abteilung,</w:t>
      </w:r>
      <w:r w:rsidRPr="00D24075">
        <w:rPr>
          <w:sz w:val="20"/>
          <w:szCs w:val="20"/>
        </w:rPr>
        <w:t xml:space="preserve"> Datum der Aufnahme als Mitglied, Familienstand, Kontoverbindung</w:t>
      </w:r>
      <w:r>
        <w:rPr>
          <w:sz w:val="20"/>
          <w:szCs w:val="20"/>
        </w:rPr>
        <w:t>, Qualifikationen (z.B. Kader-Status, Übungsleiterlizenzen)</w:t>
      </w:r>
      <w:r w:rsidRPr="00D24075">
        <w:rPr>
          <w:sz w:val="20"/>
          <w:szCs w:val="20"/>
        </w:rPr>
        <w:t xml:space="preserve"> </w:t>
      </w:r>
      <w:r w:rsidRPr="00D24075">
        <w:rPr>
          <w:rFonts w:eastAsia="Times New Roman"/>
          <w:color w:val="000000"/>
          <w:sz w:val="20"/>
          <w:szCs w:val="20"/>
        </w:rPr>
        <w:t>sowie diese Datenschutzerklärungen zum Zwecke der Mitglieder- und Beitragsverwaltung erhoben, gespeichert und verarbeitet werden dürfen.</w:t>
      </w:r>
    </w:p>
    <w:p w:rsidR="001E51BD" w:rsidRDefault="001E51BD" w:rsidP="001E51BD">
      <w:pPr>
        <w:ind w:left="705" w:hanging="705"/>
        <w:rPr>
          <w:rFonts w:eastAsia="Times New Roman"/>
          <w:color w:val="000000"/>
          <w:sz w:val="20"/>
          <w:szCs w:val="20"/>
        </w:rPr>
      </w:pPr>
      <w:r w:rsidRPr="00152EE1">
        <w:rPr>
          <w:rFonts w:ascii="MS Gothic" w:eastAsia="MS Gothic" w:hAnsi="MS Gothic" w:cs="MS Gothic" w:hint="eastAsia"/>
          <w:color w:val="000000"/>
          <w:sz w:val="40"/>
          <w:szCs w:val="40"/>
        </w:rPr>
        <w:t>▢</w:t>
      </w:r>
      <w:r w:rsidRPr="00152EE1">
        <w:rPr>
          <w:rFonts w:eastAsia="Times New Roman"/>
          <w:color w:val="000000"/>
          <w:sz w:val="40"/>
          <w:szCs w:val="40"/>
        </w:rPr>
        <w:t xml:space="preserve"> </w:t>
      </w:r>
      <w:r w:rsidRPr="00D24075">
        <w:rPr>
          <w:rFonts w:eastAsia="Times New Roman"/>
          <w:color w:val="000000"/>
          <w:sz w:val="20"/>
          <w:szCs w:val="20"/>
        </w:rPr>
        <w:tab/>
        <w:t xml:space="preserve">Ich willige ein, dass die Daten </w:t>
      </w:r>
      <w:r w:rsidRPr="00D24075">
        <w:rPr>
          <w:sz w:val="20"/>
          <w:szCs w:val="20"/>
        </w:rPr>
        <w:t>Familienstand* und Beruf*</w:t>
      </w:r>
      <w:r w:rsidRPr="00D24075">
        <w:rPr>
          <w:rFonts w:eastAsia="Times New Roman"/>
          <w:color w:val="000000"/>
          <w:sz w:val="20"/>
          <w:szCs w:val="20"/>
        </w:rPr>
        <w:t xml:space="preserve">, Telefonnummer*, E-Mailadresse*, </w:t>
      </w:r>
      <w:r>
        <w:rPr>
          <w:rFonts w:eastAsia="Times New Roman"/>
          <w:color w:val="000000"/>
          <w:sz w:val="20"/>
          <w:szCs w:val="20"/>
        </w:rPr>
        <w:t>Q</w:t>
      </w:r>
      <w:r w:rsidRPr="00D24075">
        <w:rPr>
          <w:rFonts w:eastAsia="Times New Roman"/>
          <w:color w:val="000000"/>
          <w:sz w:val="20"/>
          <w:szCs w:val="20"/>
        </w:rPr>
        <w:t>ualifikation zum Zwecke der Mitgliederverwaltung, Statistik und Information erhoben, gespeichert und verarbeitet werden dürfen.</w:t>
      </w:r>
    </w:p>
    <w:p w:rsidR="001E51BD" w:rsidRDefault="001E51BD" w:rsidP="001E51BD">
      <w:pPr>
        <w:ind w:left="705" w:hanging="705"/>
        <w:rPr>
          <w:rFonts w:eastAsia="Times New Roman"/>
          <w:color w:val="000000"/>
          <w:sz w:val="20"/>
          <w:szCs w:val="20"/>
        </w:rPr>
      </w:pPr>
      <w:r w:rsidRPr="00152EE1">
        <w:rPr>
          <w:rFonts w:ascii="MS Gothic" w:eastAsia="MS Gothic" w:hAnsi="MS Gothic" w:cs="MS Gothic" w:hint="eastAsia"/>
          <w:color w:val="000000"/>
          <w:sz w:val="40"/>
          <w:szCs w:val="40"/>
        </w:rPr>
        <w:t>▢</w:t>
      </w:r>
      <w:r w:rsidRPr="00D24075">
        <w:rPr>
          <w:rFonts w:eastAsia="Times New Roman"/>
          <w:color w:val="000000"/>
          <w:sz w:val="20"/>
          <w:szCs w:val="20"/>
        </w:rPr>
        <w:t xml:space="preserve"> </w:t>
      </w:r>
      <w:r w:rsidRPr="00D24075">
        <w:rPr>
          <w:rFonts w:eastAsia="Times New Roman"/>
          <w:color w:val="000000"/>
          <w:sz w:val="20"/>
          <w:szCs w:val="20"/>
        </w:rPr>
        <w:tab/>
      </w:r>
      <w:bookmarkStart w:id="2" w:name="_Hlk510981351"/>
      <w:r w:rsidRPr="00D24075">
        <w:rPr>
          <w:rFonts w:eastAsia="Times New Roman"/>
          <w:color w:val="000000"/>
          <w:sz w:val="20"/>
          <w:szCs w:val="20"/>
        </w:rPr>
        <w:t xml:space="preserve">Ich willige ein, dass </w:t>
      </w:r>
      <w:r w:rsidRPr="00D24075">
        <w:rPr>
          <w:sz w:val="20"/>
          <w:szCs w:val="20"/>
        </w:rPr>
        <w:t xml:space="preserve">Daten* (Name, Vorname, Alter, bei </w:t>
      </w:r>
      <w:r>
        <w:rPr>
          <w:sz w:val="20"/>
          <w:szCs w:val="20"/>
        </w:rPr>
        <w:t>Wettkämpfen Platzierung, Angaben zum W</w:t>
      </w:r>
      <w:r w:rsidRPr="00D24075">
        <w:rPr>
          <w:sz w:val="20"/>
          <w:szCs w:val="20"/>
        </w:rPr>
        <w:t>ettbewerb und Vereinszugehörigkeit)</w:t>
      </w:r>
      <w:r>
        <w:rPr>
          <w:sz w:val="20"/>
          <w:szCs w:val="20"/>
        </w:rPr>
        <w:t xml:space="preserve"> in Datenbanken </w:t>
      </w:r>
      <w:r w:rsidRPr="00D24075">
        <w:rPr>
          <w:sz w:val="20"/>
          <w:szCs w:val="20"/>
        </w:rPr>
        <w:t>gespeichert werden</w:t>
      </w:r>
      <w:r>
        <w:rPr>
          <w:sz w:val="20"/>
          <w:szCs w:val="20"/>
        </w:rPr>
        <w:t>; ebenso wie</w:t>
      </w:r>
      <w:r w:rsidRPr="00D24075">
        <w:rPr>
          <w:sz w:val="20"/>
          <w:szCs w:val="20"/>
        </w:rPr>
        <w:t xml:space="preserve"> Lichtbilder*, Tonaufnahme</w:t>
      </w:r>
      <w:r>
        <w:rPr>
          <w:sz w:val="20"/>
          <w:szCs w:val="20"/>
        </w:rPr>
        <w:t>n</w:t>
      </w:r>
      <w:r w:rsidRPr="00D24075">
        <w:rPr>
          <w:sz w:val="20"/>
          <w:szCs w:val="20"/>
        </w:rPr>
        <w:t>* und Videos*, die im Rahmen vo</w:t>
      </w:r>
      <w:r>
        <w:rPr>
          <w:sz w:val="20"/>
          <w:szCs w:val="20"/>
        </w:rPr>
        <w:t xml:space="preserve">n Vereinsveranstaltungen; Trainingsveranstaltungen und Wettkämpfen </w:t>
      </w:r>
      <w:r w:rsidRPr="00D24075">
        <w:rPr>
          <w:sz w:val="20"/>
          <w:szCs w:val="20"/>
        </w:rPr>
        <w:t xml:space="preserve">angefertigt wurden, </w:t>
      </w:r>
      <w:r>
        <w:rPr>
          <w:sz w:val="20"/>
          <w:szCs w:val="20"/>
        </w:rPr>
        <w:t xml:space="preserve">sowohl </w:t>
      </w:r>
      <w:r w:rsidRPr="00D24075">
        <w:rPr>
          <w:sz w:val="20"/>
          <w:szCs w:val="20"/>
        </w:rPr>
        <w:t xml:space="preserve">durch Aushang, im Internet auf der </w:t>
      </w:r>
      <w:r>
        <w:rPr>
          <w:sz w:val="20"/>
          <w:szCs w:val="20"/>
        </w:rPr>
        <w:t>Homepage</w:t>
      </w:r>
      <w:r w:rsidRPr="00D24075">
        <w:rPr>
          <w:sz w:val="20"/>
          <w:szCs w:val="20"/>
        </w:rPr>
        <w:t xml:space="preserve"> des Vereins </w:t>
      </w:r>
      <w:r>
        <w:rPr>
          <w:sz w:val="20"/>
          <w:szCs w:val="20"/>
        </w:rPr>
        <w:t>und dess</w:t>
      </w:r>
      <w:r w:rsidRPr="00D24075">
        <w:rPr>
          <w:sz w:val="20"/>
          <w:szCs w:val="20"/>
        </w:rPr>
        <w:t>en App</w:t>
      </w:r>
      <w:r>
        <w:rPr>
          <w:sz w:val="20"/>
          <w:szCs w:val="20"/>
        </w:rPr>
        <w:t xml:space="preserve"> wie auch a</w:t>
      </w:r>
      <w:r w:rsidRPr="00D24075">
        <w:rPr>
          <w:sz w:val="20"/>
          <w:szCs w:val="20"/>
        </w:rPr>
        <w:t xml:space="preserve">uf </w:t>
      </w:r>
      <w:r>
        <w:rPr>
          <w:sz w:val="20"/>
          <w:szCs w:val="20"/>
        </w:rPr>
        <w:t>Internet –</w:t>
      </w:r>
      <w:r w:rsidRPr="00D24075">
        <w:rPr>
          <w:sz w:val="20"/>
          <w:szCs w:val="20"/>
        </w:rPr>
        <w:t xml:space="preserve"> Plattform</w:t>
      </w:r>
      <w:r>
        <w:rPr>
          <w:sz w:val="20"/>
          <w:szCs w:val="20"/>
        </w:rPr>
        <w:t>en des Verbandes*</w:t>
      </w:r>
      <w:r w:rsidRPr="00D24075">
        <w:rPr>
          <w:sz w:val="20"/>
          <w:szCs w:val="20"/>
        </w:rPr>
        <w:t xml:space="preserve"> veröffentlicht sowie an Medien (Zeitungen, Fernsehen, Rundfunk</w:t>
      </w:r>
      <w:r>
        <w:rPr>
          <w:sz w:val="20"/>
          <w:szCs w:val="20"/>
        </w:rPr>
        <w:t>, online</w:t>
      </w:r>
      <w:r w:rsidRPr="00D24075">
        <w:rPr>
          <w:sz w:val="20"/>
          <w:szCs w:val="20"/>
        </w:rPr>
        <w:t xml:space="preserve">) weitergegeben werden dürfen, um die </w:t>
      </w:r>
      <w:r>
        <w:rPr>
          <w:sz w:val="20"/>
          <w:szCs w:val="20"/>
        </w:rPr>
        <w:t xml:space="preserve">sportlichen </w:t>
      </w:r>
      <w:r w:rsidRPr="00D24075">
        <w:rPr>
          <w:sz w:val="20"/>
          <w:szCs w:val="20"/>
        </w:rPr>
        <w:t>Aktivitäten öffentlich bekannt zu machen</w:t>
      </w:r>
      <w:r w:rsidRPr="00D24075">
        <w:rPr>
          <w:rFonts w:eastAsia="Times New Roman"/>
          <w:color w:val="000000"/>
          <w:sz w:val="20"/>
          <w:szCs w:val="20"/>
        </w:rPr>
        <w:t>*.</w:t>
      </w:r>
      <w:bookmarkEnd w:id="2"/>
    </w:p>
    <w:p w:rsidR="001E51BD" w:rsidRPr="00D24075" w:rsidRDefault="001E51BD" w:rsidP="001E51BD">
      <w:pPr>
        <w:ind w:left="705" w:hanging="705"/>
        <w:rPr>
          <w:rFonts w:eastAsia="Times New Roman"/>
          <w:color w:val="000000"/>
          <w:sz w:val="20"/>
          <w:szCs w:val="20"/>
        </w:rPr>
      </w:pPr>
      <w:r w:rsidRPr="00152EE1">
        <w:rPr>
          <w:rFonts w:ascii="MS Gothic" w:eastAsia="MS Gothic" w:hAnsi="MS Gothic" w:cs="MS Gothic" w:hint="eastAsia"/>
          <w:color w:val="000000"/>
          <w:sz w:val="40"/>
          <w:szCs w:val="40"/>
        </w:rPr>
        <w:t>▢</w:t>
      </w:r>
      <w:r w:rsidRPr="00D24075">
        <w:rPr>
          <w:rFonts w:eastAsia="Times New Roman"/>
          <w:color w:val="000000"/>
          <w:sz w:val="20"/>
          <w:szCs w:val="20"/>
        </w:rPr>
        <w:t xml:space="preserve"> </w:t>
      </w:r>
      <w:r w:rsidRPr="00D24075">
        <w:rPr>
          <w:rFonts w:eastAsia="Times New Roman"/>
          <w:color w:val="000000"/>
          <w:sz w:val="20"/>
          <w:szCs w:val="20"/>
        </w:rPr>
        <w:tab/>
      </w:r>
      <w:r>
        <w:rPr>
          <w:rFonts w:eastAsia="Times New Roman"/>
          <w:color w:val="000000"/>
          <w:sz w:val="20"/>
          <w:szCs w:val="20"/>
        </w:rPr>
        <w:t>Ich willige ein, dass die oben aufgeführten Daten auch an die Sportverbände mitgeteilt werden dürfen.</w:t>
      </w:r>
    </w:p>
    <w:p w:rsidR="001E51BD" w:rsidRPr="00D24075" w:rsidRDefault="001E51BD" w:rsidP="001E51BD">
      <w:pPr>
        <w:rPr>
          <w:rFonts w:eastAsia="Times New Roman"/>
          <w:sz w:val="20"/>
          <w:szCs w:val="20"/>
        </w:rPr>
      </w:pPr>
    </w:p>
    <w:p w:rsidR="001E51BD" w:rsidRPr="00D24075" w:rsidRDefault="001E51BD" w:rsidP="001E51BD">
      <w:pPr>
        <w:rPr>
          <w:rFonts w:eastAsia="Times New Roman"/>
          <w:sz w:val="20"/>
          <w:szCs w:val="20"/>
        </w:rPr>
      </w:pPr>
      <w:r w:rsidRPr="00D24075">
        <w:rPr>
          <w:rFonts w:eastAsia="Times New Roman"/>
          <w:sz w:val="20"/>
          <w:szCs w:val="20"/>
        </w:rPr>
        <w:t>*Bitte ggf. streichen, wenn zu einzelnen Daten keine Zustimmung erklärt wird.</w:t>
      </w:r>
    </w:p>
    <w:p w:rsidR="001E51BD" w:rsidRDefault="001E51BD" w:rsidP="001E51BD">
      <w:pPr>
        <w:rPr>
          <w:rFonts w:eastAsia="Times New Roman"/>
          <w:sz w:val="20"/>
          <w:szCs w:val="20"/>
        </w:rPr>
      </w:pPr>
    </w:p>
    <w:p w:rsidR="001E51BD" w:rsidRPr="00D24075" w:rsidRDefault="001E51BD" w:rsidP="001E51BD">
      <w:pPr>
        <w:rPr>
          <w:rFonts w:eastAsia="Times New Roman"/>
          <w:sz w:val="20"/>
          <w:szCs w:val="20"/>
        </w:rPr>
      </w:pPr>
      <w:r>
        <w:rPr>
          <w:rFonts w:eastAsia="Times New Roman"/>
          <w:sz w:val="20"/>
          <w:szCs w:val="20"/>
        </w:rPr>
        <w:t>Meine Rechte bezüglich meiner Daten sind auf der nachfolgenden Seite dieser Erklärung abgedruckt und mir bekannt gegeben worden.</w:t>
      </w:r>
    </w:p>
    <w:p w:rsidR="001E51BD" w:rsidRDefault="001E51BD" w:rsidP="001E51BD">
      <w:pPr>
        <w:rPr>
          <w:rFonts w:eastAsia="Times New Roman"/>
          <w:color w:val="000000"/>
          <w:sz w:val="20"/>
          <w:szCs w:val="20"/>
        </w:rPr>
      </w:pPr>
    </w:p>
    <w:p w:rsidR="001E51BD" w:rsidRDefault="001E51BD" w:rsidP="001E51BD">
      <w:pPr>
        <w:rPr>
          <w:rFonts w:eastAsia="Times New Roman"/>
          <w:color w:val="000000"/>
          <w:sz w:val="20"/>
          <w:szCs w:val="20"/>
        </w:rPr>
      </w:pPr>
    </w:p>
    <w:p w:rsidR="001E51BD" w:rsidRPr="00D24075" w:rsidRDefault="001E51BD" w:rsidP="001E51BD">
      <w:pPr>
        <w:rPr>
          <w:rFonts w:eastAsia="Times New Roman"/>
          <w:color w:val="000000"/>
          <w:sz w:val="20"/>
          <w:szCs w:val="20"/>
        </w:rPr>
      </w:pPr>
      <w:r>
        <w:rPr>
          <w:rFonts w:eastAsia="Times New Roman"/>
          <w:noProof/>
          <w:color w:val="000000"/>
          <w:sz w:val="20"/>
          <w:szCs w:val="20"/>
          <w:lang w:bidi="ar-SA"/>
        </w:rPr>
        <mc:AlternateContent>
          <mc:Choice Requires="wps">
            <w:drawing>
              <wp:anchor distT="0" distB="0" distL="114300" distR="114300" simplePos="0" relativeHeight="251661312" behindDoc="0" locked="0" layoutInCell="1" allowOverlap="1" wp14:anchorId="22765340" wp14:editId="306480A3">
                <wp:simplePos x="0" y="0"/>
                <wp:positionH relativeFrom="column">
                  <wp:posOffset>2698750</wp:posOffset>
                </wp:positionH>
                <wp:positionV relativeFrom="paragraph">
                  <wp:posOffset>99060</wp:posOffset>
                </wp:positionV>
                <wp:extent cx="321310" cy="261620"/>
                <wp:effectExtent l="12700" t="22860" r="18415"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61620"/>
                        </a:xfrm>
                        <a:prstGeom prst="rightArrow">
                          <a:avLst>
                            <a:gd name="adj1" fmla="val 50000"/>
                            <a:gd name="adj2" fmla="val 307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6322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12.5pt;margin-top:7.8pt;width:25.3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939"/>
      </w:tblGrid>
      <w:tr w:rsidR="001E51BD" w:rsidRPr="00162463" w:rsidTr="001E51BD">
        <w:trPr>
          <w:trHeight w:val="468"/>
        </w:trPr>
        <w:tc>
          <w:tcPr>
            <w:tcW w:w="4349" w:type="dxa"/>
            <w:shd w:val="clear" w:color="auto" w:fill="auto"/>
          </w:tcPr>
          <w:p w:rsidR="001E51BD" w:rsidRPr="00162463" w:rsidRDefault="001E51BD" w:rsidP="0009198E">
            <w:pPr>
              <w:jc w:val="right"/>
              <w:rPr>
                <w:rFonts w:eastAsia="Times New Roman"/>
                <w:color w:val="000000"/>
                <w:sz w:val="20"/>
                <w:szCs w:val="20"/>
              </w:rPr>
            </w:pPr>
            <w:r w:rsidRPr="00162463">
              <w:rPr>
                <w:rFonts w:eastAsia="Times New Roman"/>
                <w:color w:val="000000"/>
                <w:sz w:val="20"/>
                <w:szCs w:val="20"/>
              </w:rPr>
              <w:t>Bitte den Namen leserlich eintragen</w:t>
            </w:r>
          </w:p>
        </w:tc>
        <w:tc>
          <w:tcPr>
            <w:tcW w:w="4939" w:type="dxa"/>
            <w:shd w:val="clear" w:color="auto" w:fill="auto"/>
          </w:tcPr>
          <w:p w:rsidR="001E51BD" w:rsidRPr="00162463" w:rsidRDefault="001E51BD" w:rsidP="0009198E">
            <w:pPr>
              <w:jc w:val="right"/>
              <w:rPr>
                <w:rFonts w:eastAsia="Times New Roman"/>
                <w:sz w:val="20"/>
                <w:szCs w:val="20"/>
              </w:rPr>
            </w:pPr>
          </w:p>
        </w:tc>
      </w:tr>
      <w:tr w:rsidR="001E51BD" w:rsidRPr="00162463" w:rsidTr="001E51BD">
        <w:trPr>
          <w:trHeight w:val="797"/>
        </w:trPr>
        <w:tc>
          <w:tcPr>
            <w:tcW w:w="4349" w:type="dxa"/>
            <w:shd w:val="clear" w:color="auto" w:fill="auto"/>
          </w:tcPr>
          <w:p w:rsidR="001E51BD" w:rsidRPr="00162463" w:rsidRDefault="001E51BD" w:rsidP="0009198E">
            <w:pPr>
              <w:jc w:val="right"/>
              <w:rPr>
                <w:rFonts w:eastAsia="Times New Roman"/>
                <w:color w:val="000000"/>
                <w:sz w:val="20"/>
                <w:szCs w:val="20"/>
              </w:rPr>
            </w:pPr>
          </w:p>
        </w:tc>
        <w:tc>
          <w:tcPr>
            <w:tcW w:w="4939" w:type="dxa"/>
            <w:shd w:val="clear" w:color="auto" w:fill="auto"/>
          </w:tcPr>
          <w:p w:rsidR="001E51BD" w:rsidRPr="00162463" w:rsidRDefault="001E51BD" w:rsidP="0009198E">
            <w:pPr>
              <w:jc w:val="right"/>
              <w:rPr>
                <w:rFonts w:eastAsia="Times New Roman"/>
                <w:color w:val="000000"/>
                <w:sz w:val="20"/>
                <w:szCs w:val="20"/>
              </w:rPr>
            </w:pPr>
          </w:p>
        </w:tc>
      </w:tr>
      <w:tr w:rsidR="001E51BD" w:rsidRPr="00162463" w:rsidTr="0009198E">
        <w:tc>
          <w:tcPr>
            <w:tcW w:w="4349" w:type="dxa"/>
            <w:shd w:val="clear" w:color="auto" w:fill="auto"/>
          </w:tcPr>
          <w:p w:rsidR="001E51BD" w:rsidRPr="00162463" w:rsidRDefault="001E51BD" w:rsidP="0009198E">
            <w:pPr>
              <w:rPr>
                <w:rFonts w:eastAsia="Times New Roman"/>
                <w:b/>
                <w:color w:val="000000"/>
                <w:sz w:val="20"/>
                <w:szCs w:val="20"/>
              </w:rPr>
            </w:pPr>
            <w:r w:rsidRPr="00162463">
              <w:rPr>
                <w:rFonts w:eastAsia="Times New Roman"/>
                <w:color w:val="000000"/>
                <w:sz w:val="20"/>
                <w:szCs w:val="20"/>
              </w:rPr>
              <w:t>[Ort, Datum]</w:t>
            </w:r>
          </w:p>
        </w:tc>
        <w:tc>
          <w:tcPr>
            <w:tcW w:w="4939" w:type="dxa"/>
            <w:shd w:val="clear" w:color="auto" w:fill="auto"/>
          </w:tcPr>
          <w:p w:rsidR="001E51BD" w:rsidRPr="00162463" w:rsidRDefault="001E51BD" w:rsidP="0009198E">
            <w:pPr>
              <w:rPr>
                <w:rFonts w:eastAsia="Times New Roman"/>
                <w:color w:val="000000"/>
                <w:sz w:val="20"/>
                <w:szCs w:val="20"/>
              </w:rPr>
            </w:pPr>
            <w:r w:rsidRPr="00162463">
              <w:rPr>
                <w:rFonts w:eastAsia="Times New Roman"/>
                <w:color w:val="000000"/>
                <w:sz w:val="20"/>
                <w:szCs w:val="20"/>
              </w:rPr>
              <w:t>[Unterschrift des Mitglied</w:t>
            </w:r>
            <w:ins w:id="3" w:author="Besitzer" w:date="2018-08-29T13:37:00Z">
              <w:r w:rsidR="00062CB9">
                <w:rPr>
                  <w:rFonts w:eastAsia="Times New Roman"/>
                  <w:color w:val="000000"/>
                  <w:sz w:val="20"/>
                  <w:szCs w:val="20"/>
                </w:rPr>
                <w:t>s</w:t>
              </w:r>
            </w:ins>
            <w:r w:rsidR="003B6CF4">
              <w:rPr>
                <w:rFonts w:eastAsia="Times New Roman"/>
                <w:color w:val="000000"/>
                <w:sz w:val="20"/>
                <w:szCs w:val="20"/>
              </w:rPr>
              <w:t xml:space="preserve"> bzw.</w:t>
            </w:r>
            <w:ins w:id="4" w:author="Besitzer" w:date="2018-08-29T13:37:00Z">
              <w:r w:rsidR="00062CB9">
                <w:rPr>
                  <w:rFonts w:eastAsia="Times New Roman"/>
                  <w:color w:val="000000"/>
                  <w:sz w:val="20"/>
                  <w:szCs w:val="20"/>
                </w:rPr>
                <w:t xml:space="preserve"> </w:t>
              </w:r>
            </w:ins>
            <w:r w:rsidR="003B6CF4">
              <w:rPr>
                <w:rFonts w:eastAsia="Times New Roman"/>
                <w:color w:val="000000"/>
                <w:sz w:val="20"/>
                <w:szCs w:val="20"/>
              </w:rPr>
              <w:t>Erziehungsberechtigte</w:t>
            </w:r>
            <w:ins w:id="5" w:author="Besitzer" w:date="2018-08-29T13:38:00Z">
              <w:r w:rsidR="00062CB9">
                <w:rPr>
                  <w:rFonts w:eastAsia="Times New Roman"/>
                  <w:color w:val="000000"/>
                  <w:sz w:val="20"/>
                  <w:szCs w:val="20"/>
                </w:rPr>
                <w:t>n</w:t>
              </w:r>
            </w:ins>
            <w:r w:rsidRPr="00162463">
              <w:rPr>
                <w:rFonts w:eastAsia="Times New Roman"/>
                <w:color w:val="000000"/>
                <w:sz w:val="20"/>
                <w:szCs w:val="20"/>
              </w:rPr>
              <w:t>]</w:t>
            </w:r>
          </w:p>
        </w:tc>
      </w:tr>
    </w:tbl>
    <w:p w:rsidR="007E00CA" w:rsidRDefault="007E00CA"/>
    <w:p w:rsidR="007E00CA" w:rsidRDefault="007E00CA"/>
    <w:p w:rsidR="007E00CA" w:rsidRDefault="007E00CA"/>
    <w:p w:rsidR="007E00CA" w:rsidRDefault="007E00CA"/>
    <w:p w:rsidR="007E00CA" w:rsidRDefault="007E00CA"/>
    <w:p w:rsidR="001E51BD" w:rsidRPr="00B73A92" w:rsidRDefault="001E51BD" w:rsidP="001E51BD">
      <w:pPr>
        <w:jc w:val="center"/>
        <w:rPr>
          <w:rFonts w:eastAsia="Times New Roman"/>
          <w:b/>
          <w:sz w:val="28"/>
          <w:szCs w:val="28"/>
        </w:rPr>
      </w:pPr>
      <w:r w:rsidRPr="00B73A92">
        <w:rPr>
          <w:rFonts w:eastAsia="Times New Roman"/>
          <w:b/>
          <w:color w:val="000000"/>
          <w:sz w:val="28"/>
          <w:szCs w:val="28"/>
        </w:rPr>
        <w:t>Rechte des Betroffenen: Auskunft, Berichtigung, Löschung und Sperrung, Widerspruchsrecht</w:t>
      </w:r>
    </w:p>
    <w:p w:rsidR="001E51BD" w:rsidRPr="00E217B6" w:rsidRDefault="001E51BD" w:rsidP="001E51BD">
      <w:pPr>
        <w:jc w:val="both"/>
        <w:rPr>
          <w:rFonts w:eastAsia="Times New Roman"/>
          <w:sz w:val="24"/>
          <w:szCs w:val="24"/>
        </w:rPr>
      </w:pPr>
    </w:p>
    <w:p w:rsidR="001E51BD" w:rsidRPr="00B73A92" w:rsidRDefault="001E51BD" w:rsidP="001E51BD">
      <w:pPr>
        <w:jc w:val="both"/>
        <w:rPr>
          <w:rFonts w:eastAsia="Times New Roman"/>
          <w:color w:val="000000" w:themeColor="text1"/>
          <w:sz w:val="24"/>
          <w:szCs w:val="24"/>
        </w:rPr>
      </w:pPr>
      <w:r w:rsidRPr="00B73A92">
        <w:rPr>
          <w:rFonts w:eastAsia="Times New Roman"/>
          <w:color w:val="000000" w:themeColor="text1"/>
          <w:sz w:val="24"/>
          <w:szCs w:val="24"/>
        </w:rPr>
        <w:t xml:space="preserve">Sie sind gemäß § 15 DSGVO jederzeit berechtigt, gegenüber dem </w:t>
      </w:r>
      <w:r w:rsidRPr="00B73A92">
        <w:rPr>
          <w:rFonts w:eastAsia="Times New Roman"/>
          <w:i/>
          <w:color w:val="000000" w:themeColor="text1"/>
          <w:sz w:val="24"/>
          <w:szCs w:val="24"/>
        </w:rPr>
        <w:t>SV Motor Eberswalde e.V.</w:t>
      </w:r>
      <w:r w:rsidRPr="00B73A92">
        <w:rPr>
          <w:rFonts w:eastAsia="Times New Roman"/>
          <w:color w:val="000000" w:themeColor="text1"/>
          <w:sz w:val="24"/>
          <w:szCs w:val="24"/>
        </w:rPr>
        <w:t xml:space="preserve"> um umfangreiche </w:t>
      </w:r>
      <w:r w:rsidRPr="00B73A92">
        <w:rPr>
          <w:rFonts w:eastAsia="Times New Roman"/>
          <w:b/>
          <w:color w:val="000000" w:themeColor="text1"/>
          <w:sz w:val="24"/>
          <w:szCs w:val="24"/>
        </w:rPr>
        <w:t>Auskunftserteilung</w:t>
      </w:r>
      <w:r w:rsidRPr="00B73A92">
        <w:rPr>
          <w:rFonts w:eastAsia="Times New Roman"/>
          <w:color w:val="000000" w:themeColor="text1"/>
          <w:sz w:val="24"/>
          <w:szCs w:val="24"/>
        </w:rPr>
        <w:t xml:space="preserve"> zu den zu Ihrer Person gespeicherten Daten zu ersuchen.</w:t>
      </w:r>
    </w:p>
    <w:p w:rsidR="001E51BD" w:rsidRPr="00B73A92" w:rsidRDefault="001E51BD" w:rsidP="001E51BD">
      <w:pPr>
        <w:jc w:val="both"/>
        <w:rPr>
          <w:rFonts w:eastAsia="Times New Roman"/>
          <w:color w:val="000000" w:themeColor="text1"/>
          <w:sz w:val="24"/>
          <w:szCs w:val="24"/>
        </w:rPr>
      </w:pPr>
    </w:p>
    <w:p w:rsidR="001E51BD" w:rsidRPr="00B73A92" w:rsidRDefault="001E51BD" w:rsidP="001E51BD">
      <w:pPr>
        <w:jc w:val="both"/>
        <w:rPr>
          <w:rFonts w:eastAsia="Times New Roman"/>
          <w:color w:val="000000" w:themeColor="text1"/>
          <w:sz w:val="24"/>
          <w:szCs w:val="24"/>
        </w:rPr>
      </w:pPr>
      <w:r w:rsidRPr="00B73A92">
        <w:rPr>
          <w:rFonts w:eastAsia="Times New Roman"/>
          <w:color w:val="000000" w:themeColor="text1"/>
          <w:sz w:val="24"/>
          <w:szCs w:val="24"/>
        </w:rPr>
        <w:t xml:space="preserve">Gemäß § 17 DSGVO können Sie jederzeit gegenüber dem </w:t>
      </w:r>
      <w:r w:rsidRPr="00B73A92">
        <w:rPr>
          <w:rFonts w:eastAsia="Times New Roman"/>
          <w:i/>
          <w:color w:val="000000" w:themeColor="text1"/>
          <w:sz w:val="24"/>
          <w:szCs w:val="24"/>
        </w:rPr>
        <w:t>SV Motor Eberswalde e.V.</w:t>
      </w:r>
      <w:r>
        <w:rPr>
          <w:rFonts w:eastAsia="Times New Roman"/>
          <w:i/>
          <w:color w:val="000000" w:themeColor="text1"/>
          <w:sz w:val="20"/>
          <w:szCs w:val="20"/>
        </w:rPr>
        <w:t xml:space="preserve"> </w:t>
      </w:r>
      <w:r w:rsidRPr="00B73A92">
        <w:rPr>
          <w:rFonts w:eastAsia="Times New Roman"/>
          <w:color w:val="000000" w:themeColor="text1"/>
          <w:sz w:val="24"/>
          <w:szCs w:val="24"/>
        </w:rPr>
        <w:t xml:space="preserve">die zukünftige </w:t>
      </w:r>
      <w:r w:rsidRPr="00B73A92">
        <w:rPr>
          <w:rFonts w:eastAsia="Times New Roman"/>
          <w:b/>
          <w:color w:val="000000" w:themeColor="text1"/>
          <w:sz w:val="24"/>
          <w:szCs w:val="24"/>
        </w:rPr>
        <w:t>Berichtigung, Löschung und Sperrung</w:t>
      </w:r>
      <w:r w:rsidRPr="00B73A92">
        <w:rPr>
          <w:rFonts w:eastAsia="Times New Roman"/>
          <w:color w:val="000000" w:themeColor="text1"/>
          <w:sz w:val="24"/>
          <w:szCs w:val="24"/>
        </w:rPr>
        <w:t xml:space="preserve"> einzelner personenbezogener Daten verlangen, soweit sie nicht zur Vertragserfüllung erforderlich sind.</w:t>
      </w:r>
    </w:p>
    <w:p w:rsidR="001E51BD" w:rsidRPr="00B73A92" w:rsidRDefault="001E51BD" w:rsidP="001E51BD">
      <w:pPr>
        <w:jc w:val="both"/>
        <w:rPr>
          <w:rFonts w:eastAsia="Times New Roman"/>
          <w:color w:val="000000" w:themeColor="text1"/>
          <w:sz w:val="24"/>
          <w:szCs w:val="24"/>
        </w:rPr>
      </w:pPr>
    </w:p>
    <w:p w:rsidR="001E51BD" w:rsidRPr="00E217B6" w:rsidRDefault="001E51BD" w:rsidP="001E51BD">
      <w:pPr>
        <w:jc w:val="both"/>
        <w:rPr>
          <w:rFonts w:eastAsia="Times New Roman"/>
          <w:sz w:val="24"/>
          <w:szCs w:val="24"/>
        </w:rPr>
      </w:pPr>
      <w:r w:rsidRPr="00B73A92">
        <w:rPr>
          <w:rFonts w:eastAsia="Times New Roman"/>
          <w:color w:val="000000" w:themeColor="text1"/>
          <w:sz w:val="24"/>
          <w:szCs w:val="24"/>
        </w:rPr>
        <w:t xml:space="preserve">Sie können darüber hinaus jederzeit ohne Angabe von Gründen von Ihrem </w:t>
      </w:r>
      <w:r w:rsidRPr="00B73A92">
        <w:rPr>
          <w:rFonts w:eastAsia="Times New Roman"/>
          <w:b/>
          <w:color w:val="000000" w:themeColor="text1"/>
          <w:sz w:val="24"/>
          <w:szCs w:val="24"/>
        </w:rPr>
        <w:t>Widerspruchsrecht</w:t>
      </w:r>
      <w:r w:rsidRPr="00B73A92">
        <w:rPr>
          <w:rFonts w:eastAsia="Times New Roman"/>
          <w:color w:val="000000" w:themeColor="text1"/>
          <w:sz w:val="24"/>
          <w:szCs w:val="24"/>
        </w:rPr>
        <w:t xml:space="preserve"> Gebrauch machen und die erteilte Einwilligungserklärung mit Wirkung für die Zukunft abändern oder gänzlich widerrufen</w:t>
      </w:r>
      <w:r w:rsidRPr="00E217B6">
        <w:rPr>
          <w:rFonts w:eastAsia="Times New Roman"/>
          <w:color w:val="000000"/>
          <w:sz w:val="24"/>
          <w:szCs w:val="24"/>
        </w:rPr>
        <w:t>. Sie können den Widerruf entweder postalisch, per E-Mail oder per Fax an den Vereinsvorstand übermitteln. Es entstehen Ihnen dabei keine anderen Kosten als die Portokosten bzw. die Übermittlungskosten nach den bestehenden Basistarifen.</w:t>
      </w:r>
    </w:p>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p w:rsidR="007E00CA" w:rsidRDefault="007E00CA">
      <w:r w:rsidRPr="007E00CA">
        <w:rPr>
          <w:noProof/>
          <w:lang w:bidi="ar-SA"/>
        </w:rPr>
        <w:lastRenderedPageBreak/>
        <w:drawing>
          <wp:inline distT="0" distB="0" distL="0" distR="0">
            <wp:extent cx="6965315" cy="9459686"/>
            <wp:effectExtent l="0" t="0" r="698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7277" cy="9462350"/>
                    </a:xfrm>
                    <a:prstGeom prst="rect">
                      <a:avLst/>
                    </a:prstGeom>
                    <a:noFill/>
                    <a:ln>
                      <a:noFill/>
                    </a:ln>
                  </pic:spPr>
                </pic:pic>
              </a:graphicData>
            </a:graphic>
          </wp:inline>
        </w:drawing>
      </w:r>
    </w:p>
    <w:sectPr w:rsidR="007E00CA">
      <w:type w:val="continuous"/>
      <w:pgSz w:w="11910" w:h="16840"/>
      <w:pgMar w:top="580" w:right="60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BE" w:rsidRDefault="00003ABE" w:rsidP="001E51BD">
      <w:r>
        <w:separator/>
      </w:r>
    </w:p>
  </w:endnote>
  <w:endnote w:type="continuationSeparator" w:id="0">
    <w:p w:rsidR="00003ABE" w:rsidRDefault="00003ABE" w:rsidP="001E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BD" w:rsidRDefault="001E51BD">
    <w:pPr>
      <w:pStyle w:val="Fuzeile"/>
    </w:pPr>
    <w:r>
      <w:tab/>
    </w:r>
    <w:r>
      <w:tab/>
    </w:r>
    <w:r>
      <w:tab/>
      <w:t xml:space="preserve">Seite </w:t>
    </w:r>
    <w:r>
      <w:rPr>
        <w:b/>
        <w:bCs/>
      </w:rPr>
      <w:fldChar w:fldCharType="begin"/>
    </w:r>
    <w:r>
      <w:rPr>
        <w:b/>
        <w:bCs/>
      </w:rPr>
      <w:instrText>PAGE  \* Arabic  \* MERGEFORMAT</w:instrText>
    </w:r>
    <w:r>
      <w:rPr>
        <w:b/>
        <w:bCs/>
      </w:rPr>
      <w:fldChar w:fldCharType="separate"/>
    </w:r>
    <w:r w:rsidR="00FE3C74">
      <w:rPr>
        <w:b/>
        <w:bCs/>
        <w:noProof/>
      </w:rPr>
      <w:t>4</w:t>
    </w:r>
    <w:r>
      <w:rPr>
        <w:b/>
        <w:bCs/>
      </w:rPr>
      <w:fldChar w:fldCharType="end"/>
    </w:r>
    <w:r>
      <w:t xml:space="preserve"> von </w:t>
    </w:r>
    <w:r>
      <w:rPr>
        <w:b/>
        <w:bCs/>
      </w:rPr>
      <w:fldChar w:fldCharType="begin"/>
    </w:r>
    <w:r>
      <w:rPr>
        <w:b/>
        <w:bCs/>
      </w:rPr>
      <w:instrText>NUMPAGES  \* Arabic  \* MERGEFORMAT</w:instrText>
    </w:r>
    <w:r>
      <w:rPr>
        <w:b/>
        <w:bCs/>
      </w:rPr>
      <w:fldChar w:fldCharType="separate"/>
    </w:r>
    <w:r w:rsidR="00FE3C74">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BE" w:rsidRDefault="00003ABE" w:rsidP="001E51BD">
      <w:r>
        <w:separator/>
      </w:r>
    </w:p>
  </w:footnote>
  <w:footnote w:type="continuationSeparator" w:id="0">
    <w:p w:rsidR="00003ABE" w:rsidRDefault="00003ABE" w:rsidP="001E5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69"/>
    <w:multiLevelType w:val="hybridMultilevel"/>
    <w:tmpl w:val="DF7C5850"/>
    <w:lvl w:ilvl="0" w:tplc="7A0A4044">
      <w:start w:val="1"/>
      <w:numFmt w:val="decimal"/>
      <w:lvlText w:val="%1."/>
      <w:lvlJc w:val="left"/>
      <w:pPr>
        <w:ind w:left="700" w:hanging="360"/>
      </w:pPr>
      <w:rPr>
        <w:rFonts w:ascii="Arial" w:eastAsia="Arial" w:hAnsi="Arial" w:cs="Arial" w:hint="default"/>
        <w:i/>
        <w:spacing w:val="-1"/>
        <w:w w:val="99"/>
        <w:sz w:val="20"/>
        <w:szCs w:val="20"/>
        <w:lang w:val="de-DE" w:eastAsia="de-DE" w:bidi="de-DE"/>
      </w:rPr>
    </w:lvl>
    <w:lvl w:ilvl="1" w:tplc="DBEA5BAA">
      <w:numFmt w:val="bullet"/>
      <w:lvlText w:val="•"/>
      <w:lvlJc w:val="left"/>
      <w:pPr>
        <w:ind w:left="1722" w:hanging="360"/>
      </w:pPr>
      <w:rPr>
        <w:rFonts w:hint="default"/>
        <w:lang w:val="de-DE" w:eastAsia="de-DE" w:bidi="de-DE"/>
      </w:rPr>
    </w:lvl>
    <w:lvl w:ilvl="2" w:tplc="0ED2DB56">
      <w:numFmt w:val="bullet"/>
      <w:lvlText w:val="•"/>
      <w:lvlJc w:val="left"/>
      <w:pPr>
        <w:ind w:left="2745" w:hanging="360"/>
      </w:pPr>
      <w:rPr>
        <w:rFonts w:hint="default"/>
        <w:lang w:val="de-DE" w:eastAsia="de-DE" w:bidi="de-DE"/>
      </w:rPr>
    </w:lvl>
    <w:lvl w:ilvl="3" w:tplc="F7B46D3C">
      <w:numFmt w:val="bullet"/>
      <w:lvlText w:val="•"/>
      <w:lvlJc w:val="left"/>
      <w:pPr>
        <w:ind w:left="3767" w:hanging="360"/>
      </w:pPr>
      <w:rPr>
        <w:rFonts w:hint="default"/>
        <w:lang w:val="de-DE" w:eastAsia="de-DE" w:bidi="de-DE"/>
      </w:rPr>
    </w:lvl>
    <w:lvl w:ilvl="4" w:tplc="2DAED482">
      <w:numFmt w:val="bullet"/>
      <w:lvlText w:val="•"/>
      <w:lvlJc w:val="left"/>
      <w:pPr>
        <w:ind w:left="4790" w:hanging="360"/>
      </w:pPr>
      <w:rPr>
        <w:rFonts w:hint="default"/>
        <w:lang w:val="de-DE" w:eastAsia="de-DE" w:bidi="de-DE"/>
      </w:rPr>
    </w:lvl>
    <w:lvl w:ilvl="5" w:tplc="0A00DCF2">
      <w:numFmt w:val="bullet"/>
      <w:lvlText w:val="•"/>
      <w:lvlJc w:val="left"/>
      <w:pPr>
        <w:ind w:left="5813" w:hanging="360"/>
      </w:pPr>
      <w:rPr>
        <w:rFonts w:hint="default"/>
        <w:lang w:val="de-DE" w:eastAsia="de-DE" w:bidi="de-DE"/>
      </w:rPr>
    </w:lvl>
    <w:lvl w:ilvl="6" w:tplc="BF82694A">
      <w:numFmt w:val="bullet"/>
      <w:lvlText w:val="•"/>
      <w:lvlJc w:val="left"/>
      <w:pPr>
        <w:ind w:left="6835" w:hanging="360"/>
      </w:pPr>
      <w:rPr>
        <w:rFonts w:hint="default"/>
        <w:lang w:val="de-DE" w:eastAsia="de-DE" w:bidi="de-DE"/>
      </w:rPr>
    </w:lvl>
    <w:lvl w:ilvl="7" w:tplc="CC28CE14">
      <w:numFmt w:val="bullet"/>
      <w:lvlText w:val="•"/>
      <w:lvlJc w:val="left"/>
      <w:pPr>
        <w:ind w:left="7858" w:hanging="360"/>
      </w:pPr>
      <w:rPr>
        <w:rFonts w:hint="default"/>
        <w:lang w:val="de-DE" w:eastAsia="de-DE" w:bidi="de-DE"/>
      </w:rPr>
    </w:lvl>
    <w:lvl w:ilvl="8" w:tplc="69904A7A">
      <w:numFmt w:val="bullet"/>
      <w:lvlText w:val="•"/>
      <w:lvlJc w:val="left"/>
      <w:pPr>
        <w:ind w:left="8881" w:hanging="360"/>
      </w:pPr>
      <w:rPr>
        <w:rFonts w:hint="default"/>
        <w:lang w:val="de-DE" w:eastAsia="de-DE" w:bidi="de-DE"/>
      </w:rPr>
    </w:lvl>
  </w:abstractNum>
  <w:abstractNum w:abstractNumId="1">
    <w:nsid w:val="69C61346"/>
    <w:multiLevelType w:val="hybridMultilevel"/>
    <w:tmpl w:val="223A6BE6"/>
    <w:lvl w:ilvl="0" w:tplc="D88E4B68">
      <w:numFmt w:val="bullet"/>
      <w:lvlText w:val=""/>
      <w:lvlJc w:val="left"/>
      <w:pPr>
        <w:ind w:left="360" w:hanging="360"/>
      </w:pPr>
      <w:rPr>
        <w:rFonts w:ascii="Symbol" w:eastAsia="Calibr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BF"/>
    <w:rsid w:val="00003ABE"/>
    <w:rsid w:val="00062CB9"/>
    <w:rsid w:val="00093E5E"/>
    <w:rsid w:val="000A36CC"/>
    <w:rsid w:val="000C3E3A"/>
    <w:rsid w:val="0014356E"/>
    <w:rsid w:val="001E51BD"/>
    <w:rsid w:val="00272D3E"/>
    <w:rsid w:val="002B218B"/>
    <w:rsid w:val="003029D0"/>
    <w:rsid w:val="0032025C"/>
    <w:rsid w:val="003638CD"/>
    <w:rsid w:val="003B6CF4"/>
    <w:rsid w:val="004203EA"/>
    <w:rsid w:val="005408E3"/>
    <w:rsid w:val="0055585E"/>
    <w:rsid w:val="005851BF"/>
    <w:rsid w:val="0067038A"/>
    <w:rsid w:val="0069552E"/>
    <w:rsid w:val="006A65CF"/>
    <w:rsid w:val="0070550B"/>
    <w:rsid w:val="007E00CA"/>
    <w:rsid w:val="0081048F"/>
    <w:rsid w:val="008173F2"/>
    <w:rsid w:val="00830FEE"/>
    <w:rsid w:val="00840304"/>
    <w:rsid w:val="00872E5A"/>
    <w:rsid w:val="009123B5"/>
    <w:rsid w:val="00991E9F"/>
    <w:rsid w:val="00AF2435"/>
    <w:rsid w:val="00B07272"/>
    <w:rsid w:val="00B079F0"/>
    <w:rsid w:val="00B73917"/>
    <w:rsid w:val="00BB6969"/>
    <w:rsid w:val="00C1570C"/>
    <w:rsid w:val="00C357FD"/>
    <w:rsid w:val="00D500AD"/>
    <w:rsid w:val="00E736BC"/>
    <w:rsid w:val="00FE3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line="505" w:lineRule="exact"/>
      <w:ind w:left="2188"/>
      <w:outlineLvl w:val="0"/>
    </w:pPr>
    <w:rPr>
      <w:sz w:val="44"/>
      <w:szCs w:val="44"/>
    </w:rPr>
  </w:style>
  <w:style w:type="paragraph" w:styleId="berschrift2">
    <w:name w:val="heading 2"/>
    <w:basedOn w:val="Standard"/>
    <w:uiPriority w:val="1"/>
    <w:qFormat/>
    <w:pPr>
      <w:ind w:left="340"/>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34"/>
    <w:qFormat/>
    <w:pPr>
      <w:ind w:left="700" w:hanging="360"/>
    </w:pPr>
  </w:style>
  <w:style w:type="paragraph" w:customStyle="1" w:styleId="TableParagraph">
    <w:name w:val="Table Paragraph"/>
    <w:basedOn w:val="Standard"/>
    <w:uiPriority w:val="1"/>
    <w:qFormat/>
    <w:pPr>
      <w:spacing w:line="164" w:lineRule="exact"/>
      <w:ind w:left="50"/>
    </w:pPr>
  </w:style>
  <w:style w:type="paragraph" w:styleId="Sprechblasentext">
    <w:name w:val="Balloon Text"/>
    <w:basedOn w:val="Standard"/>
    <w:link w:val="SprechblasentextZchn"/>
    <w:uiPriority w:val="99"/>
    <w:semiHidden/>
    <w:unhideWhenUsed/>
    <w:rsid w:val="001E51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1BD"/>
    <w:rPr>
      <w:rFonts w:ascii="Segoe UI" w:eastAsia="Arial" w:hAnsi="Segoe UI" w:cs="Segoe UI"/>
      <w:sz w:val="18"/>
      <w:szCs w:val="18"/>
      <w:lang w:val="de-DE" w:eastAsia="de-DE" w:bidi="de-DE"/>
    </w:rPr>
  </w:style>
  <w:style w:type="paragraph" w:styleId="Kopfzeile">
    <w:name w:val="header"/>
    <w:basedOn w:val="Standard"/>
    <w:link w:val="KopfzeileZchn"/>
    <w:uiPriority w:val="99"/>
    <w:unhideWhenUsed/>
    <w:rsid w:val="001E51BD"/>
    <w:pPr>
      <w:tabs>
        <w:tab w:val="center" w:pos="4536"/>
        <w:tab w:val="right" w:pos="9072"/>
      </w:tabs>
    </w:pPr>
  </w:style>
  <w:style w:type="character" w:customStyle="1" w:styleId="KopfzeileZchn">
    <w:name w:val="Kopfzeile Zchn"/>
    <w:basedOn w:val="Absatz-Standardschriftart"/>
    <w:link w:val="Kopfzeile"/>
    <w:uiPriority w:val="99"/>
    <w:rsid w:val="001E51BD"/>
    <w:rPr>
      <w:rFonts w:ascii="Arial" w:eastAsia="Arial" w:hAnsi="Arial" w:cs="Arial"/>
      <w:lang w:val="de-DE" w:eastAsia="de-DE" w:bidi="de-DE"/>
    </w:rPr>
  </w:style>
  <w:style w:type="paragraph" w:styleId="Fuzeile">
    <w:name w:val="footer"/>
    <w:basedOn w:val="Standard"/>
    <w:link w:val="FuzeileZchn"/>
    <w:uiPriority w:val="99"/>
    <w:unhideWhenUsed/>
    <w:rsid w:val="001E51BD"/>
    <w:pPr>
      <w:tabs>
        <w:tab w:val="center" w:pos="4536"/>
        <w:tab w:val="right" w:pos="9072"/>
      </w:tabs>
    </w:pPr>
  </w:style>
  <w:style w:type="character" w:customStyle="1" w:styleId="FuzeileZchn">
    <w:name w:val="Fußzeile Zchn"/>
    <w:basedOn w:val="Absatz-Standardschriftart"/>
    <w:link w:val="Fuzeile"/>
    <w:uiPriority w:val="99"/>
    <w:rsid w:val="001E51BD"/>
    <w:rPr>
      <w:rFonts w:ascii="Arial" w:eastAsia="Arial" w:hAnsi="Arial" w:cs="Arial"/>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line="505" w:lineRule="exact"/>
      <w:ind w:left="2188"/>
      <w:outlineLvl w:val="0"/>
    </w:pPr>
    <w:rPr>
      <w:sz w:val="44"/>
      <w:szCs w:val="44"/>
    </w:rPr>
  </w:style>
  <w:style w:type="paragraph" w:styleId="berschrift2">
    <w:name w:val="heading 2"/>
    <w:basedOn w:val="Standard"/>
    <w:uiPriority w:val="1"/>
    <w:qFormat/>
    <w:pPr>
      <w:ind w:left="340"/>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34"/>
    <w:qFormat/>
    <w:pPr>
      <w:ind w:left="700" w:hanging="360"/>
    </w:pPr>
  </w:style>
  <w:style w:type="paragraph" w:customStyle="1" w:styleId="TableParagraph">
    <w:name w:val="Table Paragraph"/>
    <w:basedOn w:val="Standard"/>
    <w:uiPriority w:val="1"/>
    <w:qFormat/>
    <w:pPr>
      <w:spacing w:line="164" w:lineRule="exact"/>
      <w:ind w:left="50"/>
    </w:pPr>
  </w:style>
  <w:style w:type="paragraph" w:styleId="Sprechblasentext">
    <w:name w:val="Balloon Text"/>
    <w:basedOn w:val="Standard"/>
    <w:link w:val="SprechblasentextZchn"/>
    <w:uiPriority w:val="99"/>
    <w:semiHidden/>
    <w:unhideWhenUsed/>
    <w:rsid w:val="001E51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1BD"/>
    <w:rPr>
      <w:rFonts w:ascii="Segoe UI" w:eastAsia="Arial" w:hAnsi="Segoe UI" w:cs="Segoe UI"/>
      <w:sz w:val="18"/>
      <w:szCs w:val="18"/>
      <w:lang w:val="de-DE" w:eastAsia="de-DE" w:bidi="de-DE"/>
    </w:rPr>
  </w:style>
  <w:style w:type="paragraph" w:styleId="Kopfzeile">
    <w:name w:val="header"/>
    <w:basedOn w:val="Standard"/>
    <w:link w:val="KopfzeileZchn"/>
    <w:uiPriority w:val="99"/>
    <w:unhideWhenUsed/>
    <w:rsid w:val="001E51BD"/>
    <w:pPr>
      <w:tabs>
        <w:tab w:val="center" w:pos="4536"/>
        <w:tab w:val="right" w:pos="9072"/>
      </w:tabs>
    </w:pPr>
  </w:style>
  <w:style w:type="character" w:customStyle="1" w:styleId="KopfzeileZchn">
    <w:name w:val="Kopfzeile Zchn"/>
    <w:basedOn w:val="Absatz-Standardschriftart"/>
    <w:link w:val="Kopfzeile"/>
    <w:uiPriority w:val="99"/>
    <w:rsid w:val="001E51BD"/>
    <w:rPr>
      <w:rFonts w:ascii="Arial" w:eastAsia="Arial" w:hAnsi="Arial" w:cs="Arial"/>
      <w:lang w:val="de-DE" w:eastAsia="de-DE" w:bidi="de-DE"/>
    </w:rPr>
  </w:style>
  <w:style w:type="paragraph" w:styleId="Fuzeile">
    <w:name w:val="footer"/>
    <w:basedOn w:val="Standard"/>
    <w:link w:val="FuzeileZchn"/>
    <w:uiPriority w:val="99"/>
    <w:unhideWhenUsed/>
    <w:rsid w:val="001E51BD"/>
    <w:pPr>
      <w:tabs>
        <w:tab w:val="center" w:pos="4536"/>
        <w:tab w:val="right" w:pos="9072"/>
      </w:tabs>
    </w:pPr>
  </w:style>
  <w:style w:type="character" w:customStyle="1" w:styleId="FuzeileZchn">
    <w:name w:val="Fußzeile Zchn"/>
    <w:basedOn w:val="Absatz-Standardschriftart"/>
    <w:link w:val="Fuzeile"/>
    <w:uiPriority w:val="99"/>
    <w:rsid w:val="001E51BD"/>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0EC1-6DA5-4835-AF7A-B730DF2D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Badminton</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dc:title>
  <dc:creator>SV Motor</dc:creator>
  <cp:lastModifiedBy>Besitzer</cp:lastModifiedBy>
  <cp:revision>9</cp:revision>
  <cp:lastPrinted>2021-10-19T13:09:00Z</cp:lastPrinted>
  <dcterms:created xsi:type="dcterms:W3CDTF">2021-09-22T15:12:00Z</dcterms:created>
  <dcterms:modified xsi:type="dcterms:W3CDTF">2021-10-19T13:17:00Z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2010</vt:lpwstr>
  </property>
  <property fmtid="{D5CDD505-2E9C-101B-9397-08002B2CF9AE}" pid="4" name="LastSaved">
    <vt:filetime>2018-08-27T00:00:00Z</vt:filetime>
  </property>
</Properties>
</file>